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C1F8" w14:textId="77777777" w:rsidR="00E157CA" w:rsidRDefault="00E157CA" w:rsidP="00942543">
      <w:pPr>
        <w:rPr>
          <w:b/>
        </w:rPr>
      </w:pPr>
    </w:p>
    <w:p w14:paraId="19B4733D" w14:textId="77777777" w:rsidR="00E157CA" w:rsidRPr="00C9136F" w:rsidRDefault="00E157CA" w:rsidP="00942543">
      <w:pPr>
        <w:rPr>
          <w:b/>
        </w:rPr>
      </w:pPr>
    </w:p>
    <w:p w14:paraId="44D48989" w14:textId="235CF6C7" w:rsidR="006C4FD8" w:rsidRDefault="005E42F4" w:rsidP="006047FD">
      <w:pPr>
        <w:spacing w:line="360" w:lineRule="auto"/>
        <w:rPr>
          <w:b/>
        </w:rPr>
      </w:pPr>
      <w:r>
        <w:rPr>
          <w:b/>
        </w:rPr>
        <w:t xml:space="preserve">On the Redundancy of </w:t>
      </w:r>
      <w:r w:rsidR="005660F9" w:rsidRPr="005660F9">
        <w:rPr>
          <w:b/>
          <w:i/>
        </w:rPr>
        <w:t>Jus ad Vim</w:t>
      </w:r>
      <w:r w:rsidR="00771347">
        <w:rPr>
          <w:b/>
        </w:rPr>
        <w:t>: A Response</w:t>
      </w:r>
      <w:r w:rsidR="00324367">
        <w:rPr>
          <w:b/>
        </w:rPr>
        <w:t xml:space="preserve"> to Meghan Braun and Daniel Brunstetter</w:t>
      </w:r>
    </w:p>
    <w:p w14:paraId="4D75E212" w14:textId="77777777" w:rsidR="00975905" w:rsidRDefault="00975905" w:rsidP="006C4FD8">
      <w:pPr>
        <w:jc w:val="center"/>
        <w:rPr>
          <w:b/>
        </w:rPr>
      </w:pPr>
    </w:p>
    <w:p w14:paraId="5FE59DE9" w14:textId="1362F3E7" w:rsidR="006C4FD8" w:rsidRPr="006047FD" w:rsidRDefault="00942543" w:rsidP="006C4FD8">
      <w:pPr>
        <w:jc w:val="both"/>
        <w:rPr>
          <w:i/>
        </w:rPr>
      </w:pPr>
      <w:r w:rsidRPr="006047FD">
        <w:rPr>
          <w:i/>
        </w:rPr>
        <w:t>Helen Frowe</w:t>
      </w:r>
    </w:p>
    <w:p w14:paraId="3ED52E6D" w14:textId="77777777" w:rsidR="00942543" w:rsidRDefault="00942543" w:rsidP="006C4FD8">
      <w:pPr>
        <w:jc w:val="both"/>
      </w:pPr>
    </w:p>
    <w:p w14:paraId="56339266" w14:textId="77777777" w:rsidR="00942543" w:rsidRDefault="00942543" w:rsidP="006C4FD8">
      <w:pPr>
        <w:jc w:val="both"/>
      </w:pPr>
    </w:p>
    <w:p w14:paraId="2C621F8B" w14:textId="77777777" w:rsidR="00942543" w:rsidRPr="00AF5222" w:rsidRDefault="00942543" w:rsidP="006C4FD8">
      <w:pPr>
        <w:jc w:val="both"/>
      </w:pPr>
    </w:p>
    <w:p w14:paraId="7ABE6EA9" w14:textId="463919F0" w:rsidR="00B132D6" w:rsidRDefault="00771347" w:rsidP="00EE3D97">
      <w:pPr>
        <w:spacing w:line="480" w:lineRule="auto"/>
        <w:jc w:val="both"/>
      </w:pPr>
      <w:r>
        <w:t xml:space="preserve">Writing in this journal in 2013, </w:t>
      </w:r>
      <w:r w:rsidR="00BF6AC7">
        <w:t xml:space="preserve">Megan Braun and Daniel Brunstetter have </w:t>
      </w:r>
      <w:r w:rsidR="00C22579">
        <w:t xml:space="preserve">suggested that </w:t>
      </w:r>
      <w:r w:rsidR="00875CC1">
        <w:t>some forms of</w:t>
      </w:r>
      <w:r w:rsidR="00C22579">
        <w:t xml:space="preserve"> interstate violence</w:t>
      </w:r>
      <w:r w:rsidR="00875CC1">
        <w:t xml:space="preserve"> – in particular, uses of force that fall short of full-scale war –</w:t>
      </w:r>
      <w:r w:rsidR="00C22579">
        <w:t xml:space="preserve"> </w:t>
      </w:r>
      <w:r w:rsidR="00875CC1">
        <w:t>cannot be judged by the principles that are commonly used to evaluate war.</w:t>
      </w:r>
      <w:r w:rsidR="00CA26D8">
        <w:rPr>
          <w:rStyle w:val="EndnoteReference"/>
        </w:rPr>
        <w:endnoteReference w:id="1"/>
      </w:r>
      <w:r w:rsidR="00875CC1">
        <w:t xml:space="preserve"> </w:t>
      </w:r>
      <w:r w:rsidR="00BF6AC7">
        <w:t>They</w:t>
      </w:r>
      <w:r w:rsidR="00875CC1">
        <w:t xml:space="preserve"> argue that such uses of force should instead </w:t>
      </w:r>
      <w:r w:rsidR="006C4FD8">
        <w:t xml:space="preserve">be </w:t>
      </w:r>
      <w:r w:rsidR="00875CC1">
        <w:t>evaluated with reference to</w:t>
      </w:r>
      <w:r w:rsidR="006C4FD8">
        <w:t xml:space="preserve"> a distinctive set of principles that</w:t>
      </w:r>
      <w:r w:rsidR="00BF6AC7">
        <w:t>, following Michael Walzer,</w:t>
      </w:r>
      <w:r w:rsidR="006C4FD8">
        <w:t xml:space="preserve"> they call </w:t>
      </w:r>
      <w:r w:rsidR="006C4FD8" w:rsidRPr="008E355A">
        <w:rPr>
          <w:i/>
        </w:rPr>
        <w:t>jus ad vim</w:t>
      </w:r>
      <w:r w:rsidR="00337E3F">
        <w:t>.</w:t>
      </w:r>
      <w:r w:rsidR="00B132D6">
        <w:rPr>
          <w:rStyle w:val="EndnoteReference"/>
        </w:rPr>
        <w:endnoteReference w:id="2"/>
      </w:r>
      <w:r w:rsidR="00B132D6">
        <w:t xml:space="preserve"> In this </w:t>
      </w:r>
      <w:r w:rsidR="00942543">
        <w:t xml:space="preserve">essay </w:t>
      </w:r>
      <w:r w:rsidR="00B132D6">
        <w:t xml:space="preserve">I argue that </w:t>
      </w:r>
      <w:r w:rsidR="00942543">
        <w:t xml:space="preserve">such a </w:t>
      </w:r>
      <w:r w:rsidR="00B132D6">
        <w:t xml:space="preserve">proposed set of principles is redundant, and that the </w:t>
      </w:r>
      <w:r w:rsidR="00B132D6">
        <w:rPr>
          <w:i/>
        </w:rPr>
        <w:t xml:space="preserve">jus </w:t>
      </w:r>
      <w:r w:rsidR="00B132D6" w:rsidRPr="008A0A5B">
        <w:rPr>
          <w:i/>
        </w:rPr>
        <w:t>ad vim</w:t>
      </w:r>
      <w:r w:rsidR="00B132D6">
        <w:t xml:space="preserve"> project ste</w:t>
      </w:r>
      <w:r w:rsidR="00426401">
        <w:t xml:space="preserve">ms largely from an implausible </w:t>
      </w:r>
      <w:r w:rsidR="00B132D6">
        <w:t xml:space="preserve">understanding of the principles of </w:t>
      </w:r>
      <w:r w:rsidR="00B132D6" w:rsidRPr="00514435">
        <w:rPr>
          <w:i/>
        </w:rPr>
        <w:t>jus ad bellum</w:t>
      </w:r>
      <w:r w:rsidR="00B132D6">
        <w:t xml:space="preserve">. </w:t>
      </w:r>
    </w:p>
    <w:p w14:paraId="15D3FA5E" w14:textId="500120B8" w:rsidR="00B132D6" w:rsidRDefault="00942543" w:rsidP="002A4865">
      <w:pPr>
        <w:spacing w:line="480" w:lineRule="auto"/>
        <w:ind w:firstLine="720"/>
        <w:jc w:val="both"/>
      </w:pPr>
      <w:r>
        <w:t xml:space="preserve">I begin by </w:t>
      </w:r>
      <w:r w:rsidR="00B132D6">
        <w:t>outlin</w:t>
      </w:r>
      <w:r>
        <w:t>ing</w:t>
      </w:r>
      <w:r w:rsidR="00B132D6">
        <w:t xml:space="preserve"> Braun and Brunstetter’s arguments in favour of </w:t>
      </w:r>
      <w:r w:rsidR="00B132D6" w:rsidRPr="00294986">
        <w:rPr>
          <w:i/>
        </w:rPr>
        <w:t>jus ad vim</w:t>
      </w:r>
      <w:r w:rsidR="00B132D6">
        <w:t xml:space="preserve">. </w:t>
      </w:r>
      <w:r>
        <w:t xml:space="preserve">I then go on to show </w:t>
      </w:r>
      <w:r w:rsidR="00B132D6">
        <w:t>that each of these arguments fails</w:t>
      </w:r>
      <w:r>
        <w:t>, and that</w:t>
      </w:r>
      <w:r w:rsidR="00B132D6">
        <w:t xml:space="preserve"> properly understood the traditional principles of </w:t>
      </w:r>
      <w:r w:rsidR="00B132D6" w:rsidRPr="002A4865">
        <w:rPr>
          <w:i/>
        </w:rPr>
        <w:t>jus ad bellum</w:t>
      </w:r>
      <w:r w:rsidR="00B132D6">
        <w:t xml:space="preserve"> do the necessary work in restricting and permitting force. </w:t>
      </w:r>
      <w:r>
        <w:t xml:space="preserve">I conclude by </w:t>
      </w:r>
      <w:r w:rsidR="00B132D6">
        <w:t>consider</w:t>
      </w:r>
      <w:r>
        <w:t>ing</w:t>
      </w:r>
      <w:r w:rsidR="00B132D6">
        <w:t xml:space="preserve"> Braun and Brunstetter’s claims about the implications of </w:t>
      </w:r>
      <w:r w:rsidR="00B132D6" w:rsidRPr="000B7310">
        <w:rPr>
          <w:i/>
        </w:rPr>
        <w:t>jus ad vim</w:t>
      </w:r>
      <w:r w:rsidR="00B132D6">
        <w:t xml:space="preserve"> for the use of drones, arguing that, contra Braun and Brunstetter, </w:t>
      </w:r>
      <w:r w:rsidR="00B132D6" w:rsidRPr="00514EA8">
        <w:rPr>
          <w:i/>
        </w:rPr>
        <w:t>jus ad vim</w:t>
      </w:r>
      <w:r w:rsidR="00B132D6">
        <w:t xml:space="preserve"> does not better capture the harms and goods relevant to uses of limited force, and does not better adhere to the requirement of discrimination. </w:t>
      </w:r>
    </w:p>
    <w:p w14:paraId="74EE225D" w14:textId="63557831" w:rsidR="00B132D6" w:rsidRDefault="00B132D6" w:rsidP="006C4FD8">
      <w:pPr>
        <w:spacing w:line="480" w:lineRule="auto"/>
        <w:jc w:val="both"/>
      </w:pPr>
    </w:p>
    <w:p w14:paraId="02AC4A54" w14:textId="3AC7AB35" w:rsidR="00B132D6" w:rsidRPr="00262EEF" w:rsidRDefault="00771347" w:rsidP="006C4FD8">
      <w:pPr>
        <w:spacing w:line="480" w:lineRule="auto"/>
        <w:jc w:val="both"/>
      </w:pPr>
      <w:r>
        <w:rPr>
          <w:b/>
        </w:rPr>
        <w:t xml:space="preserve">The Argument for </w:t>
      </w:r>
      <w:r w:rsidR="00B132D6" w:rsidRPr="006751CE">
        <w:rPr>
          <w:b/>
          <w:i/>
        </w:rPr>
        <w:t>Jus ad vim</w:t>
      </w:r>
    </w:p>
    <w:p w14:paraId="330A0483" w14:textId="4A4DA69A" w:rsidR="00B132D6" w:rsidRDefault="00B132D6" w:rsidP="00262EEF">
      <w:pPr>
        <w:spacing w:line="480" w:lineRule="auto"/>
        <w:jc w:val="both"/>
      </w:pPr>
      <w:r>
        <w:t xml:space="preserve">Braun and Brunstetter </w:t>
      </w:r>
      <w:r w:rsidR="00771347">
        <w:t xml:space="preserve">(hereafter also referred to as ‘the authors’) </w:t>
      </w:r>
      <w:r>
        <w:t xml:space="preserve">distinguish between forceful measures employed as part of war and forceful measures </w:t>
      </w:r>
      <w:r w:rsidR="00771347">
        <w:t>“</w:t>
      </w:r>
      <w:r>
        <w:t>short of war.</w:t>
      </w:r>
      <w:r w:rsidR="00771347">
        <w:t>”</w:t>
      </w:r>
      <w:r>
        <w:t xml:space="preserve"> </w:t>
      </w:r>
      <w:r w:rsidR="00771347">
        <w:lastRenderedPageBreak/>
        <w:t>Specifically, t</w:t>
      </w:r>
      <w:r>
        <w:t xml:space="preserve">hey argue that forceful measures short of war, such as the CIA’s drone use in Pakistan, cannot be properly evaluated using the </w:t>
      </w:r>
      <w:r w:rsidRPr="002218C6">
        <w:rPr>
          <w:i/>
        </w:rPr>
        <w:t>jus ad bellum</w:t>
      </w:r>
      <w:r>
        <w:t xml:space="preserve"> principles familiar from traditional just war theory – that is, just cause, proportionality, last resort, legitimate authority</w:t>
      </w:r>
      <w:r w:rsidR="00771347">
        <w:t>,</w:t>
      </w:r>
      <w:r>
        <w:t xml:space="preserve"> and a reasonable prospect of success by legitimate means.</w:t>
      </w:r>
      <w:r>
        <w:rPr>
          <w:rStyle w:val="EndnoteReference"/>
        </w:rPr>
        <w:endnoteReference w:id="3"/>
      </w:r>
      <w:r>
        <w:t xml:space="preserve"> </w:t>
      </w:r>
      <w:r w:rsidR="00771347">
        <w:t>Rather, t</w:t>
      </w:r>
      <w:r>
        <w:t xml:space="preserve">hey propose a new, additional set of principles – </w:t>
      </w:r>
      <w:r w:rsidRPr="001E7D94">
        <w:rPr>
          <w:i/>
        </w:rPr>
        <w:t>jus ad vim</w:t>
      </w:r>
      <w:r>
        <w:t xml:space="preserve"> or </w:t>
      </w:r>
      <w:r w:rsidR="00771347">
        <w:t>“</w:t>
      </w:r>
      <w:r>
        <w:t>justice before force</w:t>
      </w:r>
      <w:r w:rsidR="00771347">
        <w:t>”</w:t>
      </w:r>
      <w:r>
        <w:t xml:space="preserve"> – to govern these measures that fall short of war. </w:t>
      </w:r>
      <w:r w:rsidRPr="00E04EF3">
        <w:rPr>
          <w:i/>
        </w:rPr>
        <w:t>Jus ad vim</w:t>
      </w:r>
      <w:r>
        <w:t xml:space="preserve"> allegedly evaluates the gap between domestic law enforcement and war, and is described as a </w:t>
      </w:r>
      <w:r w:rsidR="00771347">
        <w:t>“</w:t>
      </w:r>
      <w:r>
        <w:t>recalibration</w:t>
      </w:r>
      <w:r w:rsidR="00771347">
        <w:t>”</w:t>
      </w:r>
      <w:r>
        <w:t xml:space="preserve"> of </w:t>
      </w:r>
      <w:r w:rsidRPr="0021024B">
        <w:rPr>
          <w:i/>
        </w:rPr>
        <w:t>jus ad bellum</w:t>
      </w:r>
      <w:r>
        <w:t xml:space="preserve"> principles, plus a novel principle concerning the probability of escalation. By </w:t>
      </w:r>
      <w:r w:rsidR="00771347">
        <w:t>“</w:t>
      </w:r>
      <w:r>
        <w:t>recalibration,</w:t>
      </w:r>
      <w:r w:rsidR="00771347">
        <w:t>”</w:t>
      </w:r>
      <w:r>
        <w:t xml:space="preserve"> </w:t>
      </w:r>
      <w:r w:rsidR="00771347">
        <w:t xml:space="preserve">the authors </w:t>
      </w:r>
      <w:r>
        <w:t xml:space="preserve">mean that we might use the same notions as we employ in </w:t>
      </w:r>
      <w:r w:rsidRPr="00CC3ACE">
        <w:rPr>
          <w:i/>
        </w:rPr>
        <w:t>jus ad bellum</w:t>
      </w:r>
      <w:r>
        <w:t xml:space="preserve"> – just cause and proportionality, for example – but apply them differently in the context of </w:t>
      </w:r>
      <w:r w:rsidRPr="00324864">
        <w:rPr>
          <w:i/>
        </w:rPr>
        <w:t>jus ad vim</w:t>
      </w:r>
      <w:r>
        <w:t xml:space="preserve">.  </w:t>
      </w:r>
    </w:p>
    <w:p w14:paraId="225BF460" w14:textId="161227E0" w:rsidR="00B132D6" w:rsidRPr="00B22FEC" w:rsidRDefault="00B132D6" w:rsidP="006C4FD8">
      <w:pPr>
        <w:spacing w:line="480" w:lineRule="auto"/>
        <w:jc w:val="both"/>
        <w:rPr>
          <w:i/>
        </w:rPr>
      </w:pPr>
      <w:r>
        <w:tab/>
        <w:t xml:space="preserve">Braun and Brunstetter describe </w:t>
      </w:r>
      <w:r w:rsidRPr="00C77629">
        <w:rPr>
          <w:i/>
        </w:rPr>
        <w:t>jus ad vim</w:t>
      </w:r>
      <w:r>
        <w:t xml:space="preserve"> as in some respects “more permissive” than </w:t>
      </w:r>
      <w:r w:rsidRPr="00C77629">
        <w:rPr>
          <w:i/>
        </w:rPr>
        <w:t>jus ad bellum</w:t>
      </w:r>
      <w:r>
        <w:t>.</w:t>
      </w:r>
      <w:r>
        <w:rPr>
          <w:rStyle w:val="EndnoteReference"/>
        </w:rPr>
        <w:endnoteReference w:id="4"/>
      </w:r>
      <w:r>
        <w:t xml:space="preserve"> Whil</w:t>
      </w:r>
      <w:r w:rsidR="00771347">
        <w:t>e</w:t>
      </w:r>
      <w:r>
        <w:t xml:space="preserve"> </w:t>
      </w:r>
      <w:r w:rsidRPr="00C77629">
        <w:rPr>
          <w:i/>
        </w:rPr>
        <w:t>jus ad vim</w:t>
      </w:r>
      <w:r>
        <w:t xml:space="preserve"> retains the </w:t>
      </w:r>
      <w:r w:rsidRPr="00C77629">
        <w:rPr>
          <w:i/>
        </w:rPr>
        <w:t>ad bellum</w:t>
      </w:r>
      <w:r>
        <w:t xml:space="preserve"> position that self</w:t>
      </w:r>
      <w:r w:rsidR="00771347">
        <w:t>-</w:t>
      </w:r>
      <w:r>
        <w:t xml:space="preserve"> and other-defen</w:t>
      </w:r>
      <w:r w:rsidR="00771347">
        <w:t>s</w:t>
      </w:r>
      <w:r>
        <w:t xml:space="preserve">e are the only just causes for force, it employs a looser understanding of </w:t>
      </w:r>
      <w:r w:rsidR="00771347">
        <w:t>“</w:t>
      </w:r>
      <w:r>
        <w:t>defen</w:t>
      </w:r>
      <w:r w:rsidR="00771347">
        <w:t>s</w:t>
      </w:r>
      <w:r>
        <w:t>e</w:t>
      </w:r>
      <w:r w:rsidR="00771347">
        <w:t>”</w:t>
      </w:r>
      <w:r>
        <w:t>:</w:t>
      </w:r>
    </w:p>
    <w:p w14:paraId="3CBAD819" w14:textId="77777777" w:rsidR="00B132D6" w:rsidRDefault="00B132D6" w:rsidP="006C4FD8">
      <w:pPr>
        <w:spacing w:line="480" w:lineRule="auto"/>
        <w:jc w:val="both"/>
      </w:pPr>
    </w:p>
    <w:p w14:paraId="67010D06" w14:textId="53722298" w:rsidR="00B132D6" w:rsidRPr="00C77629" w:rsidRDefault="00B132D6" w:rsidP="006C4FD8">
      <w:pPr>
        <w:spacing w:line="480" w:lineRule="auto"/>
        <w:ind w:left="680" w:right="680"/>
        <w:jc w:val="both"/>
        <w:rPr>
          <w:sz w:val="20"/>
          <w:szCs w:val="20"/>
        </w:rPr>
      </w:pPr>
      <w:r w:rsidRPr="00C77629">
        <w:rPr>
          <w:sz w:val="20"/>
          <w:szCs w:val="20"/>
        </w:rPr>
        <w:t xml:space="preserve">This means that there are more cases in which </w:t>
      </w:r>
      <w:r w:rsidRPr="00C77629">
        <w:rPr>
          <w:i/>
          <w:sz w:val="20"/>
          <w:szCs w:val="20"/>
        </w:rPr>
        <w:t>injuria</w:t>
      </w:r>
      <w:r w:rsidRPr="00C77629">
        <w:rPr>
          <w:sz w:val="20"/>
          <w:szCs w:val="20"/>
        </w:rPr>
        <w:t xml:space="preserve"> justifies some turn to force, but not necessarily war. Within the context of </w:t>
      </w:r>
      <w:r w:rsidRPr="00C77629">
        <w:rPr>
          <w:i/>
          <w:sz w:val="20"/>
          <w:szCs w:val="20"/>
        </w:rPr>
        <w:t>jus ad vim</w:t>
      </w:r>
      <w:r w:rsidRPr="00C77629">
        <w:rPr>
          <w:sz w:val="20"/>
          <w:szCs w:val="20"/>
        </w:rPr>
        <w:t xml:space="preserve">, a state has just cause to use measures short of war when responding to </w:t>
      </w:r>
      <w:r w:rsidRPr="00C77629">
        <w:rPr>
          <w:i/>
          <w:sz w:val="20"/>
          <w:szCs w:val="20"/>
        </w:rPr>
        <w:t>injuria</w:t>
      </w:r>
      <w:r w:rsidRPr="00C77629">
        <w:rPr>
          <w:sz w:val="20"/>
          <w:szCs w:val="20"/>
        </w:rPr>
        <w:t xml:space="preserve"> against its interests or citizens. This includes responding to terrorist bombings, attacks on embassies or military instillations, and the kidnapping of citizens. These are acts of aggression that justify th</w:t>
      </w:r>
      <w:r>
        <w:rPr>
          <w:sz w:val="20"/>
          <w:szCs w:val="20"/>
        </w:rPr>
        <w:t>e right to a forceful response…</w:t>
      </w:r>
      <w:r w:rsidR="000351DB">
        <w:rPr>
          <w:sz w:val="20"/>
          <w:szCs w:val="20"/>
        </w:rPr>
        <w:t>.</w:t>
      </w:r>
      <w:r>
        <w:rPr>
          <w:sz w:val="20"/>
          <w:szCs w:val="20"/>
        </w:rPr>
        <w:t xml:space="preserve"> [I]f a state that has WMD is on the brink of collapsing into a failed state, or if a state is about to use such weapons on its own population, then </w:t>
      </w:r>
      <w:r w:rsidRPr="004B6A8C">
        <w:rPr>
          <w:i/>
          <w:sz w:val="20"/>
          <w:szCs w:val="20"/>
        </w:rPr>
        <w:t>jus ad vim</w:t>
      </w:r>
      <w:r>
        <w:rPr>
          <w:sz w:val="20"/>
          <w:szCs w:val="20"/>
        </w:rPr>
        <w:t xml:space="preserve"> acts are legitimate.</w:t>
      </w:r>
      <w:r w:rsidR="00FA1FF7">
        <w:rPr>
          <w:rStyle w:val="EndnoteReference"/>
          <w:sz w:val="20"/>
          <w:szCs w:val="20"/>
        </w:rPr>
        <w:endnoteReference w:id="5"/>
      </w:r>
      <w:r>
        <w:rPr>
          <w:sz w:val="20"/>
          <w:szCs w:val="20"/>
        </w:rPr>
        <w:t xml:space="preserve"> </w:t>
      </w:r>
      <w:r w:rsidR="00771347">
        <w:rPr>
          <w:sz w:val="20"/>
          <w:szCs w:val="20"/>
        </w:rPr>
        <w:t xml:space="preserve"> </w:t>
      </w:r>
      <w:r w:rsidR="00771347" w:rsidRPr="006047FD">
        <w:rPr>
          <w:b/>
          <w:sz w:val="20"/>
          <w:szCs w:val="20"/>
          <w:highlight w:val="lightGray"/>
        </w:rPr>
        <w:t xml:space="preserve">[this and </w:t>
      </w:r>
      <w:r w:rsidR="000351DB">
        <w:rPr>
          <w:b/>
          <w:sz w:val="20"/>
          <w:szCs w:val="20"/>
          <w:highlight w:val="lightGray"/>
        </w:rPr>
        <w:t xml:space="preserve">all </w:t>
      </w:r>
      <w:r w:rsidR="00771347" w:rsidRPr="006047FD">
        <w:rPr>
          <w:b/>
          <w:sz w:val="20"/>
          <w:szCs w:val="20"/>
          <w:highlight w:val="lightGray"/>
        </w:rPr>
        <w:t>future textual references need to be converted to endnotes]</w:t>
      </w:r>
    </w:p>
    <w:p w14:paraId="2E5D8622" w14:textId="77777777" w:rsidR="00B132D6" w:rsidRDefault="00B132D6" w:rsidP="006C4FD8">
      <w:pPr>
        <w:spacing w:line="480" w:lineRule="auto"/>
        <w:jc w:val="both"/>
      </w:pPr>
    </w:p>
    <w:p w14:paraId="54EF8FDB" w14:textId="5CA5F417" w:rsidR="00B132D6" w:rsidRDefault="000351DB" w:rsidP="006C4FD8">
      <w:pPr>
        <w:spacing w:line="480" w:lineRule="auto"/>
        <w:jc w:val="both"/>
      </w:pPr>
      <w:r>
        <w:lastRenderedPageBreak/>
        <w:t xml:space="preserve">The authors </w:t>
      </w:r>
      <w:r w:rsidR="00B132D6">
        <w:t xml:space="preserve">also suggest that </w:t>
      </w:r>
      <w:r w:rsidR="00B132D6" w:rsidRPr="00052EF4">
        <w:rPr>
          <w:i/>
        </w:rPr>
        <w:t>jus ad vim</w:t>
      </w:r>
      <w:r w:rsidR="00B132D6">
        <w:rPr>
          <w:i/>
        </w:rPr>
        <w:t xml:space="preserve"> </w:t>
      </w:r>
      <w:r w:rsidR="00B132D6">
        <w:t xml:space="preserve">has a “more favorable proportionality calculus” than </w:t>
      </w:r>
      <w:r w:rsidR="00B132D6" w:rsidRPr="009F274B">
        <w:rPr>
          <w:i/>
        </w:rPr>
        <w:t>jus ad bellum</w:t>
      </w:r>
      <w:r w:rsidR="00B132D6">
        <w:t>. Since it admits of a</w:t>
      </w:r>
      <w:r w:rsidR="0009573D">
        <w:t xml:space="preserve"> broader range of causes, there i</w:t>
      </w:r>
      <w:r w:rsidR="00B132D6">
        <w:t xml:space="preserve">s a broader range of goods that can be allowed to weigh against the harms caused by using force. However, in terms of the measures it permits, </w:t>
      </w:r>
      <w:r w:rsidR="00B132D6" w:rsidRPr="00D6470A">
        <w:rPr>
          <w:i/>
        </w:rPr>
        <w:t>jus ad vim</w:t>
      </w:r>
      <w:r w:rsidR="00B132D6">
        <w:t xml:space="preserve"> is more restrictive than </w:t>
      </w:r>
      <w:r w:rsidR="00B132D6" w:rsidRPr="00884451">
        <w:rPr>
          <w:i/>
        </w:rPr>
        <w:t>jus ad bellum</w:t>
      </w:r>
      <w:r w:rsidR="00B132D6">
        <w:t>, since it sanctions only the use of measures short of war.</w:t>
      </w:r>
    </w:p>
    <w:p w14:paraId="056EA5AB" w14:textId="77777777" w:rsidR="00B132D6" w:rsidRDefault="00B132D6" w:rsidP="006C4FD8">
      <w:pPr>
        <w:spacing w:line="480" w:lineRule="auto"/>
        <w:ind w:firstLine="720"/>
        <w:jc w:val="both"/>
      </w:pPr>
      <w:r>
        <w:t xml:space="preserve">Braun and Brunstetter stress that </w:t>
      </w:r>
      <w:r w:rsidRPr="00ED32F7">
        <w:rPr>
          <w:i/>
        </w:rPr>
        <w:t>jus ad vim</w:t>
      </w:r>
      <w:r>
        <w:t xml:space="preserve"> is not simply tantamount to the requirement of last resort: the claim is not that one must use measures short of war before one can justify resorting to war. Rather, </w:t>
      </w:r>
      <w:r w:rsidRPr="00ED32F7">
        <w:rPr>
          <w:i/>
        </w:rPr>
        <w:t>jus ad vim</w:t>
      </w:r>
      <w:r>
        <w:t xml:space="preserve"> “should serve as an </w:t>
      </w:r>
      <w:r w:rsidRPr="00ED32F7">
        <w:rPr>
          <w:i/>
        </w:rPr>
        <w:t>alternative set of options</w:t>
      </w:r>
      <w:r>
        <w:t xml:space="preserve"> to the large quantum of force associated with war. This stems from the essence of </w:t>
      </w:r>
      <w:r w:rsidRPr="00ED32F7">
        <w:rPr>
          <w:i/>
        </w:rPr>
        <w:t>jus ad vim</w:t>
      </w:r>
      <w:r>
        <w:t xml:space="preserve"> – its advantage in avoiding the unpredictable and widespread destructive consequences of war.”</w:t>
      </w:r>
      <w:r>
        <w:rPr>
          <w:rStyle w:val="EndnoteReference"/>
        </w:rPr>
        <w:endnoteReference w:id="6"/>
      </w:r>
      <w:r>
        <w:t xml:space="preserve"> </w:t>
      </w:r>
    </w:p>
    <w:p w14:paraId="00D65430" w14:textId="2A1D46D2" w:rsidR="00B132D6" w:rsidRDefault="00B132D6" w:rsidP="006C4FD8">
      <w:pPr>
        <w:spacing w:line="480" w:lineRule="auto"/>
        <w:ind w:firstLine="720"/>
        <w:jc w:val="both"/>
      </w:pPr>
      <w:r>
        <w:t xml:space="preserve">With this in mind, the success of </w:t>
      </w:r>
      <w:r w:rsidRPr="00ED32F7">
        <w:rPr>
          <w:i/>
        </w:rPr>
        <w:t>ad vim</w:t>
      </w:r>
      <w:r>
        <w:t xml:space="preserve"> measures is determined by whether they do in fact avoid war. This is why </w:t>
      </w:r>
      <w:r w:rsidR="000351DB">
        <w:t xml:space="preserve">the authors </w:t>
      </w:r>
      <w:r>
        <w:t xml:space="preserve">suggest a new principle for </w:t>
      </w:r>
      <w:r w:rsidRPr="00C663D3">
        <w:rPr>
          <w:i/>
        </w:rPr>
        <w:t>jus ad vim</w:t>
      </w:r>
      <w:r>
        <w:t xml:space="preserve"> that they say is not included in </w:t>
      </w:r>
      <w:r w:rsidRPr="0073699D">
        <w:rPr>
          <w:i/>
        </w:rPr>
        <w:t>jus ad bellum</w:t>
      </w:r>
      <w:r>
        <w:t>: the probability of escalation, “defined as the elevation of hostilities to war.”</w:t>
      </w:r>
      <w:r>
        <w:rPr>
          <w:rStyle w:val="EndnoteReference"/>
        </w:rPr>
        <w:endnoteReference w:id="7"/>
      </w:r>
      <w:r w:rsidR="0009573D">
        <w:t xml:space="preserve">  If it i</w:t>
      </w:r>
      <w:r>
        <w:t xml:space="preserve">s likely that the use of measures short of war will trigger an actual war, “one could argue that such actions are not justifiable, and must be subject to the stricter </w:t>
      </w:r>
      <w:r w:rsidRPr="009D41BC">
        <w:rPr>
          <w:i/>
        </w:rPr>
        <w:t>jus ad bellum</w:t>
      </w:r>
      <w:r>
        <w:t xml:space="preserve"> regime.”</w:t>
      </w:r>
      <w:r>
        <w:rPr>
          <w:rStyle w:val="EndnoteReference"/>
        </w:rPr>
        <w:endnoteReference w:id="8"/>
      </w:r>
      <w:r w:rsidRPr="009D41BC">
        <w:t xml:space="preserve"> </w:t>
      </w:r>
      <w:r>
        <w:t xml:space="preserve">They suggest that the category of </w:t>
      </w:r>
      <w:r w:rsidRPr="009D41BC">
        <w:rPr>
          <w:i/>
        </w:rPr>
        <w:t>jus ad vim</w:t>
      </w:r>
      <w:r>
        <w:t xml:space="preserve"> “provides both analytical clarity and a more nuanced appreciation of the potential ethical pitfalls of </w:t>
      </w:r>
      <w:r w:rsidRPr="006047FD">
        <w:rPr>
          <w:highlight w:val="yellow"/>
        </w:rPr>
        <w:t>drone</w:t>
      </w:r>
      <w:r>
        <w:t xml:space="preserve"> strikes.”</w:t>
      </w:r>
      <w:r>
        <w:rPr>
          <w:rStyle w:val="EndnoteReference"/>
        </w:rPr>
        <w:endnoteReference w:id="9"/>
      </w:r>
      <w:r>
        <w:t xml:space="preserve"> </w:t>
      </w:r>
      <w:r w:rsidR="00E84714" w:rsidRPr="006047FD">
        <w:rPr>
          <w:b/>
          <w:highlight w:val="lightGray"/>
        </w:rPr>
        <w:t>[Please check this word.  We suspect it might be “drone</w:t>
      </w:r>
      <w:r w:rsidR="00C9136F">
        <w:rPr>
          <w:b/>
          <w:highlight w:val="lightGray"/>
        </w:rPr>
        <w:t>,</w:t>
      </w:r>
      <w:r w:rsidR="00E84714" w:rsidRPr="006047FD">
        <w:rPr>
          <w:b/>
          <w:highlight w:val="lightGray"/>
        </w:rPr>
        <w:t>”</w:t>
      </w:r>
      <w:r w:rsidR="00C9136F">
        <w:rPr>
          <w:b/>
          <w:highlight w:val="lightGray"/>
        </w:rPr>
        <w:t xml:space="preserve"> as an adjective</w:t>
      </w:r>
      <w:r w:rsidR="00E84714" w:rsidRPr="006047FD">
        <w:rPr>
          <w:b/>
          <w:highlight w:val="lightGray"/>
        </w:rPr>
        <w:t>]</w:t>
      </w:r>
    </w:p>
    <w:p w14:paraId="3968585B" w14:textId="31B82232" w:rsidR="00B132D6" w:rsidRDefault="00B132D6" w:rsidP="006D2B80">
      <w:pPr>
        <w:spacing w:line="480" w:lineRule="auto"/>
        <w:ind w:firstLine="720"/>
        <w:jc w:val="both"/>
      </w:pPr>
      <w:r w:rsidRPr="007D3181">
        <w:t xml:space="preserve">It might be unclear why Braun and Brunstetter are taking </w:t>
      </w:r>
      <w:r w:rsidRPr="007D3181">
        <w:rPr>
          <w:i/>
        </w:rPr>
        <w:t xml:space="preserve">jus ad bellum </w:t>
      </w:r>
      <w:r w:rsidRPr="007D3181">
        <w:t xml:space="preserve">to be the relevant set of comparison principles, rather than </w:t>
      </w:r>
      <w:r w:rsidRPr="007D3181">
        <w:rPr>
          <w:i/>
        </w:rPr>
        <w:t>jus in bello</w:t>
      </w:r>
      <w:r w:rsidRPr="007D3181">
        <w:t xml:space="preserve">. </w:t>
      </w:r>
      <w:r w:rsidRPr="007D3181">
        <w:rPr>
          <w:i/>
        </w:rPr>
        <w:t>Ad bellum</w:t>
      </w:r>
      <w:r w:rsidRPr="007D3181">
        <w:t xml:space="preserve"> proportionality </w:t>
      </w:r>
      <w:r w:rsidRPr="00C9136F">
        <w:t>is about how much harm one is permitted to achieve th</w:t>
      </w:r>
      <w:r w:rsidR="0009573D" w:rsidRPr="00C9136F">
        <w:t>e just cause of the war, but</w:t>
      </w:r>
      <w:r w:rsidR="0009573D">
        <w:t xml:space="preserve"> it i</w:t>
      </w:r>
      <w:r w:rsidRPr="007D3181">
        <w:t xml:space="preserve">s not sensitive to the kinds of weapons one will use to achieve </w:t>
      </w:r>
      <w:r w:rsidR="00B864B7">
        <w:rPr>
          <w:highlight w:val="yellow"/>
        </w:rPr>
        <w:t>that cause</w:t>
      </w:r>
      <w:r w:rsidRPr="007D3181">
        <w:t>.</w:t>
      </w:r>
      <w:r w:rsidR="00E84714" w:rsidRPr="006047FD">
        <w:rPr>
          <w:b/>
          <w:highlight w:val="lightGray"/>
        </w:rPr>
        <w:t>[</w:t>
      </w:r>
      <w:r w:rsidR="00C9136F">
        <w:rPr>
          <w:b/>
          <w:highlight w:val="lightGray"/>
        </w:rPr>
        <w:t>I cannot tell if th</w:t>
      </w:r>
      <w:r w:rsidR="00E84714" w:rsidRPr="006047FD">
        <w:rPr>
          <w:b/>
          <w:highlight w:val="lightGray"/>
        </w:rPr>
        <w:t>e final pronoun “it” refers to</w:t>
      </w:r>
      <w:r w:rsidR="00C9136F">
        <w:rPr>
          <w:b/>
          <w:highlight w:val="lightGray"/>
        </w:rPr>
        <w:t xml:space="preserve"> “proportionality” or to “the </w:t>
      </w:r>
      <w:r w:rsidR="00C9136F">
        <w:rPr>
          <w:b/>
          <w:highlight w:val="lightGray"/>
        </w:rPr>
        <w:lastRenderedPageBreak/>
        <w:t>just cause of war.”</w:t>
      </w:r>
      <w:r w:rsidR="00E84714" w:rsidRPr="006047FD">
        <w:rPr>
          <w:b/>
          <w:highlight w:val="lightGray"/>
        </w:rPr>
        <w:t xml:space="preserve"> Please </w:t>
      </w:r>
      <w:r w:rsidR="00C9136F">
        <w:rPr>
          <w:b/>
          <w:highlight w:val="lightGray"/>
        </w:rPr>
        <w:t>clarify</w:t>
      </w:r>
      <w:r w:rsidR="00E84714" w:rsidRPr="006047FD">
        <w:rPr>
          <w:b/>
          <w:highlight w:val="lightGray"/>
        </w:rPr>
        <w:t>.]</w:t>
      </w:r>
      <w:r w:rsidRPr="006047FD">
        <w:rPr>
          <w:b/>
        </w:rPr>
        <w:t xml:space="preserve"> </w:t>
      </w:r>
      <w:r w:rsidRPr="007D3181">
        <w:t>Imagine</w:t>
      </w:r>
      <w:r w:rsidR="00E84714">
        <w:t>, for instance,</w:t>
      </w:r>
      <w:r w:rsidRPr="007D3181">
        <w:t xml:space="preserve"> that it would be </w:t>
      </w:r>
      <w:r w:rsidRPr="00C9136F">
        <w:t>proportionate to some just</w:t>
      </w:r>
      <w:r w:rsidRPr="007D3181">
        <w:t xml:space="preserve"> cause to kill and seriously injure </w:t>
      </w:r>
      <w:r w:rsidR="00E84714">
        <w:t>six hundred</w:t>
      </w:r>
      <w:r w:rsidRPr="007D3181">
        <w:t xml:space="preserve"> people, destroy </w:t>
      </w:r>
      <w:r w:rsidR="00E84714">
        <w:t>a thousand</w:t>
      </w:r>
      <w:r w:rsidRPr="007D3181">
        <w:t xml:space="preserve"> buildings</w:t>
      </w:r>
      <w:r w:rsidR="00E84714">
        <w:t>,</w:t>
      </w:r>
      <w:r w:rsidRPr="007D3181">
        <w:t xml:space="preserve"> and cause the concomitant disruption of civilian life. </w:t>
      </w:r>
      <w:r w:rsidR="00E84714">
        <w:t>Clearly, t</w:t>
      </w:r>
      <w:r w:rsidRPr="007D3181">
        <w:t xml:space="preserve">his limit holds irrespective of how one will cause those harms. However, I think </w:t>
      </w:r>
      <w:r w:rsidR="00E84714">
        <w:t xml:space="preserve">the authors’ </w:t>
      </w:r>
      <w:r w:rsidRPr="007D3181">
        <w:t xml:space="preserve">reasoning must be that there are cases in which only drones will keep </w:t>
      </w:r>
      <w:r w:rsidR="00E84714">
        <w:t xml:space="preserve">a military action </w:t>
      </w:r>
      <w:r w:rsidR="0009573D">
        <w:t>within those limits, and so it i</w:t>
      </w:r>
      <w:r w:rsidRPr="007D3181">
        <w:t xml:space="preserve">s </w:t>
      </w:r>
      <w:r w:rsidR="00E84714">
        <w:t xml:space="preserve">specifically the </w:t>
      </w:r>
      <w:r w:rsidRPr="007D3181">
        <w:t>us</w:t>
      </w:r>
      <w:r w:rsidR="00E84714">
        <w:t>e</w:t>
      </w:r>
      <w:r w:rsidRPr="007D3181">
        <w:t xml:space="preserve"> </w:t>
      </w:r>
      <w:r w:rsidR="00E84714">
        <w:t xml:space="preserve">of </w:t>
      </w:r>
      <w:r w:rsidRPr="007D3181">
        <w:t xml:space="preserve">drones that enables the </w:t>
      </w:r>
      <w:r w:rsidR="00E84714">
        <w:t xml:space="preserve">action </w:t>
      </w:r>
      <w:r w:rsidRPr="007D3181">
        <w:t xml:space="preserve">to satisfy </w:t>
      </w:r>
      <w:r w:rsidRPr="007D3181">
        <w:rPr>
          <w:i/>
        </w:rPr>
        <w:t>ad bellum</w:t>
      </w:r>
      <w:r w:rsidRPr="007D3181">
        <w:t xml:space="preserve"> proportionality – that is, the resort to force. </w:t>
      </w:r>
      <w:r w:rsidR="00E84714">
        <w:t xml:space="preserve">Note, though, </w:t>
      </w:r>
      <w:r w:rsidRPr="007D3181">
        <w:t xml:space="preserve">that </w:t>
      </w:r>
      <w:r w:rsidR="00E84714">
        <w:t xml:space="preserve">the </w:t>
      </w:r>
      <w:r w:rsidRPr="007D3181">
        <w:t>us</w:t>
      </w:r>
      <w:r w:rsidR="00E84714">
        <w:t>e</w:t>
      </w:r>
      <w:r w:rsidRPr="007D3181">
        <w:t xml:space="preserve"> </w:t>
      </w:r>
      <w:r w:rsidR="00E84714">
        <w:t xml:space="preserve">of </w:t>
      </w:r>
      <w:r w:rsidRPr="007D3181">
        <w:t xml:space="preserve">drones </w:t>
      </w:r>
      <w:r w:rsidR="0009573D">
        <w:t>will not</w:t>
      </w:r>
      <w:r w:rsidRPr="007D3181">
        <w:t xml:space="preserve"> affect what it</w:t>
      </w:r>
      <w:r w:rsidR="00E84714">
        <w:t xml:space="preserve"> i</w:t>
      </w:r>
      <w:r w:rsidRPr="007D3181">
        <w:t xml:space="preserve">s </w:t>
      </w:r>
      <w:r w:rsidRPr="007D3181">
        <w:rPr>
          <w:i/>
        </w:rPr>
        <w:t>ad bellum</w:t>
      </w:r>
      <w:r w:rsidRPr="007D3181">
        <w:t xml:space="preserve"> proportionate to do, so much as determine whether one can fight within the limits of what</w:t>
      </w:r>
      <w:r w:rsidR="00E84714">
        <w:t xml:space="preserve"> ha</w:t>
      </w:r>
      <w:r w:rsidRPr="007D3181">
        <w:t>s been independently judged to be proportionate. I don’t think this affects the</w:t>
      </w:r>
      <w:r>
        <w:t xml:space="preserve"> general argument I </w:t>
      </w:r>
      <w:r w:rsidR="00F44EAA">
        <w:t xml:space="preserve">am </w:t>
      </w:r>
      <w:r>
        <w:t xml:space="preserve">making here, which is that the proposed category of </w:t>
      </w:r>
      <w:r w:rsidRPr="00606187">
        <w:rPr>
          <w:i/>
        </w:rPr>
        <w:t>jus ad vim</w:t>
      </w:r>
      <w:r>
        <w:t xml:space="preserve"> fails on </w:t>
      </w:r>
      <w:r w:rsidR="0009573D">
        <w:t>two</w:t>
      </w:r>
      <w:r>
        <w:t xml:space="preserve"> counts. </w:t>
      </w:r>
      <w:r w:rsidR="0009573D">
        <w:t>First, i</w:t>
      </w:r>
      <w:r>
        <w:t xml:space="preserve">t is badly motivated: the apparent shortcomings of </w:t>
      </w:r>
      <w:r w:rsidRPr="004F0957">
        <w:rPr>
          <w:i/>
        </w:rPr>
        <w:t>jus ad bellum</w:t>
      </w:r>
      <w:r>
        <w:t xml:space="preserve"> that Braun and Brunstetter identify as creating a need for </w:t>
      </w:r>
      <w:r w:rsidRPr="004F0957">
        <w:rPr>
          <w:i/>
        </w:rPr>
        <w:t xml:space="preserve">jus ad </w:t>
      </w:r>
      <w:r>
        <w:rPr>
          <w:i/>
        </w:rPr>
        <w:t>vim</w:t>
      </w:r>
      <w:r>
        <w:t xml:space="preserve"> are </w:t>
      </w:r>
      <w:r w:rsidRPr="004F0957">
        <w:rPr>
          <w:i/>
        </w:rPr>
        <w:t>merely</w:t>
      </w:r>
      <w:r>
        <w:t xml:space="preserve"> apparent. </w:t>
      </w:r>
      <w:r w:rsidR="0009573D">
        <w:t>Second</w:t>
      </w:r>
      <w:r>
        <w:t xml:space="preserve">, the apparent advantages of </w:t>
      </w:r>
      <w:r w:rsidRPr="00F44EAA">
        <w:rPr>
          <w:i/>
        </w:rPr>
        <w:t>jus ad vim</w:t>
      </w:r>
      <w:r>
        <w:t xml:space="preserve"> for evaluating drones strikes are similarly illusory.</w:t>
      </w:r>
    </w:p>
    <w:p w14:paraId="73126742" w14:textId="77777777" w:rsidR="00B132D6" w:rsidRDefault="00B132D6" w:rsidP="006C4FD8">
      <w:pPr>
        <w:spacing w:line="480" w:lineRule="auto"/>
        <w:jc w:val="both"/>
      </w:pPr>
    </w:p>
    <w:p w14:paraId="2410503B" w14:textId="40B5700F" w:rsidR="00B132D6" w:rsidRPr="0076164C" w:rsidRDefault="0076164C" w:rsidP="006C4FD8">
      <w:pPr>
        <w:spacing w:line="480" w:lineRule="auto"/>
        <w:jc w:val="both"/>
        <w:rPr>
          <w:b/>
          <w:i/>
        </w:rPr>
      </w:pPr>
      <w:r w:rsidRPr="0076164C">
        <w:rPr>
          <w:b/>
        </w:rPr>
        <w:t xml:space="preserve">The </w:t>
      </w:r>
      <w:r w:rsidR="00B864B7">
        <w:rPr>
          <w:b/>
        </w:rPr>
        <w:t xml:space="preserve">(Alleged) </w:t>
      </w:r>
      <w:r w:rsidR="00B132D6" w:rsidRPr="0076164C">
        <w:rPr>
          <w:b/>
        </w:rPr>
        <w:t xml:space="preserve">Failings of </w:t>
      </w:r>
      <w:r w:rsidRPr="0076164C">
        <w:rPr>
          <w:b/>
          <w:i/>
        </w:rPr>
        <w:t>J</w:t>
      </w:r>
      <w:r w:rsidR="00B132D6" w:rsidRPr="0076164C">
        <w:rPr>
          <w:b/>
          <w:i/>
        </w:rPr>
        <w:t xml:space="preserve">us ad </w:t>
      </w:r>
      <w:r w:rsidRPr="0076164C">
        <w:rPr>
          <w:b/>
          <w:i/>
        </w:rPr>
        <w:t>B</w:t>
      </w:r>
      <w:r w:rsidR="00B132D6" w:rsidRPr="0076164C">
        <w:rPr>
          <w:b/>
          <w:i/>
        </w:rPr>
        <w:t>ellum</w:t>
      </w:r>
    </w:p>
    <w:p w14:paraId="000D6A1E" w14:textId="77777777" w:rsidR="0076164C" w:rsidRPr="00324864" w:rsidRDefault="0076164C" w:rsidP="006C4FD8">
      <w:pPr>
        <w:spacing w:line="480" w:lineRule="auto"/>
        <w:jc w:val="both"/>
        <w:rPr>
          <w:b/>
        </w:rPr>
      </w:pPr>
    </w:p>
    <w:p w14:paraId="20E2A7A6" w14:textId="231D2C56" w:rsidR="00B132D6" w:rsidRPr="0076164C" w:rsidRDefault="00B132D6" w:rsidP="006C4FD8">
      <w:pPr>
        <w:spacing w:line="480" w:lineRule="auto"/>
        <w:jc w:val="both"/>
        <w:rPr>
          <w:b/>
        </w:rPr>
      </w:pPr>
      <w:r w:rsidRPr="0076164C">
        <w:rPr>
          <w:b/>
          <w:i/>
        </w:rPr>
        <w:t xml:space="preserve">Judging </w:t>
      </w:r>
      <w:r w:rsidRPr="0076164C">
        <w:rPr>
          <w:b/>
        </w:rPr>
        <w:t>jus ad bellum</w:t>
      </w:r>
    </w:p>
    <w:p w14:paraId="32465855" w14:textId="4FBA7BB3" w:rsidR="00B132D6" w:rsidRDefault="00B132D6" w:rsidP="006C4FD8">
      <w:pPr>
        <w:spacing w:line="480" w:lineRule="auto"/>
        <w:jc w:val="both"/>
      </w:pPr>
      <w:r>
        <w:t xml:space="preserve">Braun and Brunstetter interpret the </w:t>
      </w:r>
      <w:r w:rsidRPr="00680272">
        <w:rPr>
          <w:i/>
        </w:rPr>
        <w:t>jus ad bellum</w:t>
      </w:r>
      <w:r>
        <w:t xml:space="preserve"> conditions as a one-off judgement, made at the outset of a war. For example, they say that if the drone strikes in Pakistan are part of an ongoing war against the Taliban, “the criteria of </w:t>
      </w:r>
      <w:r w:rsidRPr="00680272">
        <w:rPr>
          <w:i/>
        </w:rPr>
        <w:t xml:space="preserve">jus ad bellum </w:t>
      </w:r>
      <w:r>
        <w:t xml:space="preserve">would presumably already have been satisfied, with only the </w:t>
      </w:r>
      <w:r w:rsidRPr="00B55C7A">
        <w:rPr>
          <w:i/>
        </w:rPr>
        <w:t>jus in bello</w:t>
      </w:r>
      <w:r>
        <w:t xml:space="preserve"> rules applying”</w:t>
      </w:r>
      <w:r w:rsidR="0076164C">
        <w:t>;</w:t>
      </w:r>
      <w:r>
        <w:t xml:space="preserve"> and later, “[w]hereas in war, principles such as just cause and last resort need only be satisfied at the outset of a conflict, </w:t>
      </w:r>
      <w:r w:rsidRPr="00B55C7A">
        <w:rPr>
          <w:i/>
        </w:rPr>
        <w:t>jus ad vim</w:t>
      </w:r>
      <w:r>
        <w:t xml:space="preserve"> requires that they be continually </w:t>
      </w:r>
      <w:r>
        <w:lastRenderedPageBreak/>
        <w:t>reassessed in advance of each use of force.”</w:t>
      </w:r>
      <w:r>
        <w:rPr>
          <w:rStyle w:val="EndnoteReference"/>
        </w:rPr>
        <w:endnoteReference w:id="10"/>
      </w:r>
      <w:r>
        <w:t xml:space="preserve"> They also approvingly cite James Pattison’s claim that the just war tradition “lacks the conceptual tools to consider the morality of an intervention that was permissible when it was launched but that later becomes morally problematic.”</w:t>
      </w:r>
      <w:r>
        <w:rPr>
          <w:rStyle w:val="EndnoteReference"/>
        </w:rPr>
        <w:endnoteReference w:id="11"/>
      </w:r>
    </w:p>
    <w:p w14:paraId="4FB7843A" w14:textId="4028514E" w:rsidR="00B132D6" w:rsidRDefault="00B132D6" w:rsidP="006C4FD8">
      <w:pPr>
        <w:spacing w:line="480" w:lineRule="auto"/>
        <w:ind w:firstLine="720"/>
        <w:jc w:val="both"/>
      </w:pPr>
      <w:r>
        <w:t>But all these claims are mistaken</w:t>
      </w:r>
      <w:r w:rsidR="00664241">
        <w:t xml:space="preserve">, at least according to any plausible account of </w:t>
      </w:r>
      <w:r w:rsidR="00664241" w:rsidRPr="00664241">
        <w:rPr>
          <w:i/>
        </w:rPr>
        <w:t>jus ad bellum</w:t>
      </w:r>
      <w:r>
        <w:t xml:space="preserve">. Meeting the conditions of </w:t>
      </w:r>
      <w:r w:rsidRPr="00C153DF">
        <w:rPr>
          <w:i/>
        </w:rPr>
        <w:t>jus ad bellum</w:t>
      </w:r>
      <w:r>
        <w:t xml:space="preserve"> is not a single judgement made before the start of a war, but rather an ongoing judgement that must be made throughout the war.</w:t>
      </w:r>
      <w:r>
        <w:rPr>
          <w:rStyle w:val="EndnoteReference"/>
        </w:rPr>
        <w:endnoteReference w:id="12"/>
      </w:r>
      <w:r>
        <w:t xml:space="preserve"> We can see this most clearly with respect to the first condition that </w:t>
      </w:r>
      <w:r w:rsidR="0076164C">
        <w:t xml:space="preserve">the authors </w:t>
      </w:r>
      <w:r>
        <w:t>mention, namely</w:t>
      </w:r>
      <w:r w:rsidR="0076164C">
        <w:t>,</w:t>
      </w:r>
      <w:r>
        <w:t xml:space="preserve"> just cause. One may not continue to fight a war after its just cause has been secured – not least because in the absence of just cause, no offensive can be militarily necessary for securing the just cause</w:t>
      </w:r>
      <w:r w:rsidR="0076164C">
        <w:t>,</w:t>
      </w:r>
      <w:r>
        <w:t xml:space="preserve"> and thus any fighting is impermissible. But the other </w:t>
      </w:r>
      <w:r w:rsidRPr="00C81CF4">
        <w:rPr>
          <w:i/>
        </w:rPr>
        <w:t>ad bellum</w:t>
      </w:r>
      <w:r>
        <w:t xml:space="preserve"> conditions must also be satisfied throughout the war. If, for example, it becomes apparent during the course of a war that one has no reasonable prospect of success, one may not continue to fight. Nor may one continue to fight if war has become unnecessary – if, say, the aggressor offers terms of peace that will secure the just cause. </w:t>
      </w:r>
    </w:p>
    <w:p w14:paraId="4E588C9F" w14:textId="71492114" w:rsidR="00B132D6" w:rsidRDefault="00B132D6" w:rsidP="006C4FD8">
      <w:pPr>
        <w:spacing w:line="480" w:lineRule="auto"/>
        <w:ind w:firstLine="720"/>
        <w:jc w:val="both"/>
      </w:pPr>
      <w:r>
        <w:t xml:space="preserve">The same is true of a war that </w:t>
      </w:r>
      <w:r w:rsidRPr="00C9136F">
        <w:t>becomes disproportionate to the just cause.</w:t>
      </w:r>
      <w:r>
        <w:t xml:space="preserve"> Imagine that an invading force tries to take control of a sparsely occupied piece of our territory. Our evidence suggests that the retention of the land will cost us around </w:t>
      </w:r>
      <w:r w:rsidR="0076164C">
        <w:t xml:space="preserve">three hundred </w:t>
      </w:r>
      <w:r>
        <w:t>combatant lives and cause serious collateral harm</w:t>
      </w:r>
      <w:r w:rsidR="0009573D">
        <w:t xml:space="preserve">s to </w:t>
      </w:r>
      <w:r w:rsidR="0076164C">
        <w:t xml:space="preserve">three hundred </w:t>
      </w:r>
      <w:r w:rsidR="0009573D">
        <w:t>innocent people. S</w:t>
      </w:r>
      <w:r>
        <w:t xml:space="preserve">ay that this is at the limits of what would be proportionate for retaining the land, but it </w:t>
      </w:r>
      <w:r w:rsidRPr="009C72AA">
        <w:rPr>
          <w:i/>
        </w:rPr>
        <w:t>is</w:t>
      </w:r>
      <w:r>
        <w:t xml:space="preserve"> proportionate</w:t>
      </w:r>
      <w:r w:rsidR="0076164C">
        <w:t>,</w:t>
      </w:r>
      <w:r>
        <w:t xml:space="preserve"> and so we begin a defensive war to repel the invasion. But once the war begins</w:t>
      </w:r>
      <w:r w:rsidR="0052372F">
        <w:t>,</w:t>
      </w:r>
      <w:r>
        <w:t xml:space="preserve"> we reali</w:t>
      </w:r>
      <w:r w:rsidR="0076164C">
        <w:t>z</w:t>
      </w:r>
      <w:r>
        <w:t xml:space="preserve">e that the aggressors have been secretly developing drones that enable them to drop bombs on our combatants without endangering their own troops. In light of this new evidence, we realize that the only way to retain our </w:t>
      </w:r>
      <w:r>
        <w:lastRenderedPageBreak/>
        <w:t xml:space="preserve">land will be to mount a ground and air offensive of the invading nation’s own territory, taking out the military bases from where they operate the drones. We estimate that the cost of achieving this will be around </w:t>
      </w:r>
      <w:r w:rsidR="0076164C">
        <w:t xml:space="preserve">two thousand </w:t>
      </w:r>
      <w:r>
        <w:t xml:space="preserve">combatant deaths, plus serious collateral harms to </w:t>
      </w:r>
      <w:r w:rsidR="0076164C">
        <w:t xml:space="preserve">two thousand </w:t>
      </w:r>
      <w:r>
        <w:t xml:space="preserve">innocent people on both sides, along with the concomitant disruption of civilian life in both countries. This is </w:t>
      </w:r>
      <w:r w:rsidRPr="00C9136F">
        <w:t xml:space="preserve">disproportionate to the </w:t>
      </w:r>
      <w:r w:rsidRPr="00C9136F">
        <w:rPr>
          <w:i/>
        </w:rPr>
        <w:t>just cause</w:t>
      </w:r>
      <w:r>
        <w:t xml:space="preserve"> – that is, by the </w:t>
      </w:r>
      <w:r w:rsidRPr="006047FD">
        <w:t>lights</w:t>
      </w:r>
      <w:ins w:id="0" w:author="Anonymous Anonymous" w:date="2015-11-29T13:30:00Z">
        <w:r w:rsidR="006047FD" w:rsidRPr="006047FD">
          <w:t xml:space="preserve"> </w:t>
        </w:r>
      </w:ins>
      <w:r>
        <w:t xml:space="preserve">of the </w:t>
      </w:r>
      <w:r w:rsidRPr="001D7B88">
        <w:rPr>
          <w:i/>
        </w:rPr>
        <w:t>ad bellum</w:t>
      </w:r>
      <w:r>
        <w:t xml:space="preserve"> conditions – and thus our war is </w:t>
      </w:r>
      <w:r w:rsidRPr="003F13B4">
        <w:rPr>
          <w:i/>
        </w:rPr>
        <w:t>ad bellum</w:t>
      </w:r>
      <w:r>
        <w:t xml:space="preserve"> unjust and we may not continue to pursue it.</w:t>
      </w:r>
      <w:r>
        <w:rPr>
          <w:rStyle w:val="EndnoteReference"/>
        </w:rPr>
        <w:endnoteReference w:id="13"/>
      </w:r>
      <w:r>
        <w:t xml:space="preserve">  </w:t>
      </w:r>
    </w:p>
    <w:p w14:paraId="36178AA7" w14:textId="77777777" w:rsidR="00B132D6" w:rsidRDefault="00B132D6" w:rsidP="006C4FD8">
      <w:pPr>
        <w:spacing w:line="480" w:lineRule="auto"/>
        <w:ind w:firstLine="720"/>
        <w:jc w:val="both"/>
      </w:pPr>
      <w:r>
        <w:t xml:space="preserve">With this better understanding of </w:t>
      </w:r>
      <w:r w:rsidRPr="005A4EC2">
        <w:rPr>
          <w:i/>
        </w:rPr>
        <w:t>jus ad bellum</w:t>
      </w:r>
      <w:r>
        <w:t xml:space="preserve"> in hand, we can see that Braun and Brunstetter are mistaken to think that </w:t>
      </w:r>
      <w:r w:rsidRPr="005A4EC2">
        <w:rPr>
          <w:i/>
        </w:rPr>
        <w:t>jus ad vim</w:t>
      </w:r>
      <w:r>
        <w:t xml:space="preserve"> differs from </w:t>
      </w:r>
      <w:r w:rsidRPr="005A4EC2">
        <w:rPr>
          <w:i/>
        </w:rPr>
        <w:t>jus ad bellum</w:t>
      </w:r>
      <w:r>
        <w:t xml:space="preserve"> by requiring us to continually reassess our use of force. Properly understood, </w:t>
      </w:r>
      <w:r w:rsidRPr="00C63AB1">
        <w:rPr>
          <w:i/>
        </w:rPr>
        <w:t>jus ad bellum</w:t>
      </w:r>
      <w:r>
        <w:t xml:space="preserve"> also requires this continual reassessment.</w:t>
      </w:r>
    </w:p>
    <w:p w14:paraId="402EE8CF" w14:textId="77777777" w:rsidR="00B132D6" w:rsidRDefault="00B132D6" w:rsidP="006C4FD8">
      <w:pPr>
        <w:spacing w:line="480" w:lineRule="auto"/>
        <w:jc w:val="both"/>
      </w:pPr>
      <w:r>
        <w:tab/>
      </w:r>
    </w:p>
    <w:p w14:paraId="62A61341" w14:textId="4F88C1C7" w:rsidR="00B132D6" w:rsidRPr="0076164C" w:rsidRDefault="00B132D6" w:rsidP="006C4FD8">
      <w:pPr>
        <w:spacing w:line="480" w:lineRule="auto"/>
        <w:jc w:val="both"/>
        <w:rPr>
          <w:b/>
          <w:i/>
        </w:rPr>
      </w:pPr>
      <w:r w:rsidRPr="0076164C">
        <w:rPr>
          <w:b/>
          <w:i/>
        </w:rPr>
        <w:t>Escalation</w:t>
      </w:r>
    </w:p>
    <w:p w14:paraId="183D9E73" w14:textId="6436E4D6" w:rsidR="00B132D6" w:rsidRDefault="00B132D6" w:rsidP="006C4FD8">
      <w:pPr>
        <w:spacing w:line="480" w:lineRule="auto"/>
        <w:jc w:val="both"/>
      </w:pPr>
      <w:r>
        <w:t xml:space="preserve">Braun and Brunstetter are correct that when we are considering using force we ought to take into account the risk that </w:t>
      </w:r>
      <w:r w:rsidR="002E55A1">
        <w:t xml:space="preserve">doing so </w:t>
      </w:r>
      <w:r>
        <w:t xml:space="preserve">might </w:t>
      </w:r>
      <w:r w:rsidR="002E55A1">
        <w:t xml:space="preserve">escalate </w:t>
      </w:r>
      <w:r>
        <w:t xml:space="preserve">hostilities. </w:t>
      </w:r>
      <w:r w:rsidR="00E157CA">
        <w:t>I</w:t>
      </w:r>
      <w:r w:rsidR="002543AF">
        <w:t>t is implausible</w:t>
      </w:r>
      <w:r w:rsidR="00E157CA">
        <w:t>, however,</w:t>
      </w:r>
      <w:r>
        <w:t xml:space="preserve"> to think that this i</w:t>
      </w:r>
      <w:r w:rsidR="002543AF">
        <w:t>s a new principle absent from</w:t>
      </w:r>
      <w:r>
        <w:t xml:space="preserve"> </w:t>
      </w:r>
      <w:r w:rsidRPr="00B23E1C">
        <w:rPr>
          <w:i/>
        </w:rPr>
        <w:t>jus ad bellum</w:t>
      </w:r>
      <w:r>
        <w:t>. Considerations of escalation come under the remit of the proportionality requirement. As David Rodin has argued, we are morally responsible not only for harms that we directly cause but also for harms that we foresee we will trigger others to cause.</w:t>
      </w:r>
      <w:r>
        <w:rPr>
          <w:rStyle w:val="EndnoteReference"/>
        </w:rPr>
        <w:endnoteReference w:id="14"/>
      </w:r>
      <w:r>
        <w:t xml:space="preserve"> In other work, I have referred to these as </w:t>
      </w:r>
      <w:r w:rsidR="002E55A1">
        <w:t>“</w:t>
      </w:r>
      <w:r>
        <w:t>mediated harms</w:t>
      </w:r>
      <w:r w:rsidR="002E55A1">
        <w:t>”</w:t>
      </w:r>
      <w:r>
        <w:t xml:space="preserve"> to capture the fact that they are harms that the agent triggers, but that are mediated through the (wrongful) agency of someone else.</w:t>
      </w:r>
      <w:r>
        <w:rPr>
          <w:rStyle w:val="EndnoteReference"/>
        </w:rPr>
        <w:endnoteReference w:id="15"/>
      </w:r>
      <w:r>
        <w:t xml:space="preserve"> Consider </w:t>
      </w:r>
      <w:r w:rsidR="002E55A1">
        <w:t xml:space="preserve">the following examples of </w:t>
      </w:r>
      <w:r w:rsidRPr="005E3E36">
        <w:rPr>
          <w:i/>
        </w:rPr>
        <w:t>Grenade</w:t>
      </w:r>
      <w:r>
        <w:t xml:space="preserve"> and </w:t>
      </w:r>
      <w:r>
        <w:rPr>
          <w:i/>
        </w:rPr>
        <w:t>Provoke</w:t>
      </w:r>
      <w:r>
        <w:t>:</w:t>
      </w:r>
    </w:p>
    <w:p w14:paraId="0EF46298" w14:textId="77777777" w:rsidR="00B132D6" w:rsidRDefault="00B132D6" w:rsidP="006C4FD8">
      <w:pPr>
        <w:spacing w:line="480" w:lineRule="auto"/>
        <w:jc w:val="both"/>
        <w:rPr>
          <w:i/>
        </w:rPr>
      </w:pPr>
      <w:r>
        <w:rPr>
          <w:i/>
        </w:rPr>
        <w:tab/>
      </w:r>
    </w:p>
    <w:p w14:paraId="50771944" w14:textId="7054ED96" w:rsidR="00B132D6" w:rsidRDefault="00B132D6" w:rsidP="006C4FD8">
      <w:pPr>
        <w:spacing w:line="480" w:lineRule="auto"/>
        <w:ind w:left="2160" w:hanging="1440"/>
        <w:jc w:val="both"/>
      </w:pPr>
      <w:r>
        <w:rPr>
          <w:i/>
        </w:rPr>
        <w:t>Grenade:</w:t>
      </w:r>
      <w:r>
        <w:rPr>
          <w:i/>
        </w:rPr>
        <w:tab/>
      </w:r>
      <w:r>
        <w:t xml:space="preserve">Bully wants to painfully pinch Victim’s arm. Victim can dissuade him from doing so by throwing a small object at Bully </w:t>
      </w:r>
      <w:r>
        <w:lastRenderedPageBreak/>
        <w:t>that will slightly wind him. However, the only small object Victim has is a grenade. When the grenade deflects off Bully, it will detonate next to innocent Friend, killing her.</w:t>
      </w:r>
    </w:p>
    <w:p w14:paraId="1F3071F7" w14:textId="77777777" w:rsidR="00B132D6" w:rsidRDefault="00B132D6" w:rsidP="006C4FD8">
      <w:pPr>
        <w:spacing w:line="480" w:lineRule="auto"/>
        <w:ind w:left="2160" w:hanging="1440"/>
        <w:jc w:val="both"/>
      </w:pPr>
      <w:r>
        <w:rPr>
          <w:i/>
        </w:rPr>
        <w:t>Provoke</w:t>
      </w:r>
      <w:r>
        <w:t xml:space="preserve">: </w:t>
      </w:r>
      <w:r>
        <w:tab/>
        <w:t>Bully wants to painfully pinch Victim’s arm. Victim knows that if he resists, Bully will become so enraged that he will kill innocent Friend.</w:t>
      </w:r>
    </w:p>
    <w:p w14:paraId="2090CF73" w14:textId="77777777" w:rsidR="00B132D6" w:rsidRDefault="00B132D6" w:rsidP="006C4FD8">
      <w:pPr>
        <w:spacing w:line="480" w:lineRule="auto"/>
        <w:jc w:val="both"/>
      </w:pPr>
    </w:p>
    <w:p w14:paraId="5226C716" w14:textId="73B3B698" w:rsidR="00B132D6" w:rsidRDefault="00B132D6" w:rsidP="002E55A1">
      <w:pPr>
        <w:spacing w:line="480" w:lineRule="auto"/>
        <w:jc w:val="both"/>
      </w:pPr>
      <w:r>
        <w:t xml:space="preserve">It is clearly impermissible for Victim to defend himself in </w:t>
      </w:r>
      <w:r w:rsidRPr="00272253">
        <w:rPr>
          <w:i/>
        </w:rPr>
        <w:t>Grenade</w:t>
      </w:r>
      <w:r>
        <w:t xml:space="preserve">. This is a standard case of causing disproportionate harm, because the good </w:t>
      </w:r>
      <w:r w:rsidR="002E55A1">
        <w:t xml:space="preserve">that </w:t>
      </w:r>
      <w:r>
        <w:t>Victim hopes to achieve is greatly outweighed by the harms he foresees his defen</w:t>
      </w:r>
      <w:r w:rsidR="002E55A1">
        <w:t>s</w:t>
      </w:r>
      <w:r>
        <w:t xml:space="preserve">e will cause. It is also clearly impermissible for Victim to defend himself in </w:t>
      </w:r>
      <w:r>
        <w:rPr>
          <w:i/>
        </w:rPr>
        <w:t>Provoke</w:t>
      </w:r>
      <w:r>
        <w:t>. Here</w:t>
      </w:r>
      <w:r w:rsidR="002E55A1">
        <w:t>,</w:t>
      </w:r>
      <w:r>
        <w:t xml:space="preserve"> too</w:t>
      </w:r>
      <w:r w:rsidR="002E55A1">
        <w:t>,</w:t>
      </w:r>
      <w:r>
        <w:t xml:space="preserve"> his defen</w:t>
      </w:r>
      <w:r w:rsidR="002E55A1">
        <w:t>s</w:t>
      </w:r>
      <w:r>
        <w:t xml:space="preserve">e is disproportionate, because here too the good </w:t>
      </w:r>
      <w:r w:rsidR="002E55A1">
        <w:t xml:space="preserve">that </w:t>
      </w:r>
      <w:r>
        <w:t>Victim hopes to secure is greatly outweighed by the harm he foresees his defen</w:t>
      </w:r>
      <w:r w:rsidR="002E55A1">
        <w:t>s</w:t>
      </w:r>
      <w:r>
        <w:t xml:space="preserve">e will cause to befall Friend. </w:t>
      </w:r>
    </w:p>
    <w:p w14:paraId="34B07720" w14:textId="462D586A" w:rsidR="00B132D6" w:rsidRDefault="00B132D6" w:rsidP="006C4FD8">
      <w:pPr>
        <w:spacing w:line="480" w:lineRule="auto"/>
        <w:ind w:firstLine="720"/>
        <w:jc w:val="both"/>
      </w:pPr>
      <w:r>
        <w:t xml:space="preserve">Rodin and I agree that there are differences between </w:t>
      </w:r>
      <w:r w:rsidRPr="005E1168">
        <w:rPr>
          <w:i/>
        </w:rPr>
        <w:t>Provoke</w:t>
      </w:r>
      <w:r>
        <w:t xml:space="preserve"> and </w:t>
      </w:r>
      <w:r w:rsidRPr="005E1168">
        <w:rPr>
          <w:i/>
        </w:rPr>
        <w:t>Grenade</w:t>
      </w:r>
      <w:r>
        <w:t>. When the foreseen harms of defen</w:t>
      </w:r>
      <w:r w:rsidR="002E55A1">
        <w:t>s</w:t>
      </w:r>
      <w:r>
        <w:t xml:space="preserve">e are mediated through someone else’s agency, as in </w:t>
      </w:r>
      <w:r w:rsidRPr="000C3BD7">
        <w:rPr>
          <w:i/>
        </w:rPr>
        <w:t>Provoke</w:t>
      </w:r>
      <w:r>
        <w:t xml:space="preserve">, they are heavily discounted in the defender’s proportionality calculation. They do not count as much as harms that Victim will directly inflict, as in </w:t>
      </w:r>
      <w:r w:rsidRPr="00C91BE0">
        <w:rPr>
          <w:i/>
        </w:rPr>
        <w:t>Grenade</w:t>
      </w:r>
      <w:r>
        <w:t>. But mediated harms do still matter for proportionality, and when there is great disparity between the good to be secured and the harm one foresees, mediated harms can make defen</w:t>
      </w:r>
      <w:r w:rsidR="002E55A1">
        <w:t>s</w:t>
      </w:r>
      <w:r>
        <w:t>e impermissible.</w:t>
      </w:r>
      <w:r>
        <w:rPr>
          <w:rStyle w:val="EndnoteReference"/>
        </w:rPr>
        <w:endnoteReference w:id="16"/>
      </w:r>
      <w:r>
        <w:t xml:space="preserve"> </w:t>
      </w:r>
    </w:p>
    <w:p w14:paraId="70D6E22F" w14:textId="67391811" w:rsidR="00B132D6" w:rsidRDefault="00B132D6" w:rsidP="006C4FD8">
      <w:pPr>
        <w:spacing w:line="480" w:lineRule="auto"/>
        <w:ind w:firstLine="720"/>
        <w:jc w:val="both"/>
      </w:pPr>
      <w:r>
        <w:t>If these foreseen harms count toward making defen</w:t>
      </w:r>
      <w:r w:rsidR="002E55A1">
        <w:t>s</w:t>
      </w:r>
      <w:r>
        <w:t xml:space="preserve">e disproportionate (and thus impermissible), then states thinking of using defensive force must, as Braun and Brunstetter argue, consider how likely using force is to escalate a situation. But we can see now that to make this claim is not to add a new governing principle to the use of measures short of war, giving us something distinctive about </w:t>
      </w:r>
      <w:r w:rsidRPr="0070731F">
        <w:rPr>
          <w:i/>
        </w:rPr>
        <w:t>jus ad vim</w:t>
      </w:r>
      <w:r>
        <w:t xml:space="preserve"> that is </w:t>
      </w:r>
      <w:r>
        <w:lastRenderedPageBreak/>
        <w:t xml:space="preserve">missing in </w:t>
      </w:r>
      <w:r w:rsidRPr="0070731F">
        <w:rPr>
          <w:i/>
        </w:rPr>
        <w:t>jus ad bellum</w:t>
      </w:r>
      <w:r>
        <w:t>. Rather, this consideration is part of the proportionality requirement that obtains across the board: it matters for individual self-defen</w:t>
      </w:r>
      <w:r w:rsidR="002E55A1">
        <w:t>s</w:t>
      </w:r>
      <w:r>
        <w:t xml:space="preserve">e, as in </w:t>
      </w:r>
      <w:r w:rsidR="00B864B7" w:rsidRPr="006047FD">
        <w:rPr>
          <w:i/>
        </w:rPr>
        <w:t>Provoke</w:t>
      </w:r>
      <w:r w:rsidRPr="006047FD">
        <w:rPr>
          <w:b/>
        </w:rPr>
        <w:t xml:space="preserve">, </w:t>
      </w:r>
      <w:r>
        <w:t>and it matters for national defen</w:t>
      </w:r>
      <w:r w:rsidR="002E55A1">
        <w:t>s</w:t>
      </w:r>
      <w:r>
        <w:t>e</w:t>
      </w:r>
      <w:r w:rsidR="002E55A1">
        <w:t>—</w:t>
      </w:r>
      <w:r>
        <w:t>whether or not the force employed counts as part of a war.</w:t>
      </w:r>
    </w:p>
    <w:p w14:paraId="02C307E5" w14:textId="7A474052" w:rsidR="00B132D6" w:rsidRDefault="00B132D6" w:rsidP="002B401D">
      <w:pPr>
        <w:spacing w:line="480" w:lineRule="auto"/>
        <w:ind w:firstLine="720"/>
        <w:jc w:val="both"/>
      </w:pPr>
      <w:r>
        <w:t xml:space="preserve">I think that </w:t>
      </w:r>
      <w:r w:rsidRPr="007C6A15">
        <w:rPr>
          <w:i/>
        </w:rPr>
        <w:t>jus</w:t>
      </w:r>
      <w:r>
        <w:t xml:space="preserve"> </w:t>
      </w:r>
      <w:r w:rsidRPr="00D82102">
        <w:rPr>
          <w:i/>
        </w:rPr>
        <w:t>ad vim</w:t>
      </w:r>
      <w:r>
        <w:t>, much like traditional collectivist approaches to war, places unwarranted weight on whether something counts as war. The foregoing discussion of escalation is a case in point. Should our concern really be whether measures short of war escalate into war? Or whether they escalate into more serious – and disproportionate – uses of force? It seems to me that what matters is whether we predict that our use of force will cause a situation to escalate until it causes harm disproportionate to the just cause. It does not matter whether this means that we have escalated to a state of war. It would be impermissible to engage in defen</w:t>
      </w:r>
      <w:r w:rsidR="002E55A1">
        <w:t>s</w:t>
      </w:r>
      <w:r>
        <w:t xml:space="preserve">e if one predicted it would escalate to disproportionate harms even if the types of measures involved remained short of war. Of course, if by war we mean </w:t>
      </w:r>
      <w:r w:rsidR="002E55A1">
        <w:t>“</w:t>
      </w:r>
      <w:r>
        <w:t>very widespread and serious harming</w:t>
      </w:r>
      <w:r w:rsidR="002E55A1">
        <w:t>,”</w:t>
      </w:r>
      <w:r>
        <w:t xml:space="preserve"> it is obviously </w:t>
      </w:r>
      <w:r w:rsidRPr="00553384">
        <w:rPr>
          <w:i/>
        </w:rPr>
        <w:t>worse</w:t>
      </w:r>
      <w:r>
        <w:t xml:space="preserve"> if things escalate to that point rather than, say, to ten more drone strikes than are proportionate to securing the just cause. </w:t>
      </w:r>
      <w:r w:rsidR="00E9282D">
        <w:t xml:space="preserve">Nonetheless, </w:t>
      </w:r>
      <w:r>
        <w:t>both are impermissible and, pertinent to my argument here, both are prohibited by a single proportionality condition that governs the use of force.</w:t>
      </w:r>
    </w:p>
    <w:p w14:paraId="0F12A04E" w14:textId="1A7B71A4" w:rsidR="00B132D6" w:rsidRDefault="00B132D6" w:rsidP="002B401D">
      <w:pPr>
        <w:spacing w:line="480" w:lineRule="auto"/>
        <w:ind w:firstLine="720"/>
        <w:jc w:val="both"/>
      </w:pPr>
      <w:r>
        <w:t xml:space="preserve">Rejecting the significance of war also circumvents a difficulty that </w:t>
      </w:r>
      <w:r w:rsidR="002E55A1">
        <w:t xml:space="preserve">the authors </w:t>
      </w:r>
      <w:r>
        <w:t>discuss at some length</w:t>
      </w:r>
      <w:r w:rsidR="002E55A1">
        <w:t>,</w:t>
      </w:r>
      <w:r>
        <w:t xml:space="preserve"> but do not resolve – namely, how to determine whether something </w:t>
      </w:r>
      <w:r w:rsidRPr="00EC454C">
        <w:t>counts</w:t>
      </w:r>
      <w:r>
        <w:t xml:space="preserve"> as a war.</w:t>
      </w:r>
      <w:r>
        <w:rPr>
          <w:rStyle w:val="EndnoteReference"/>
        </w:rPr>
        <w:endnoteReference w:id="17"/>
      </w:r>
      <w:r>
        <w:t xml:space="preserve"> This difficulty of course applies not only to proponents of </w:t>
      </w:r>
      <w:r w:rsidRPr="009256C8">
        <w:rPr>
          <w:i/>
        </w:rPr>
        <w:t>jus ad vim</w:t>
      </w:r>
      <w:r>
        <w:t xml:space="preserve"> but also to those writers, such as Michael Walzer and Henry Shue, who defend the view that war is morally distinctive.</w:t>
      </w:r>
      <w:r>
        <w:rPr>
          <w:rStyle w:val="EndnoteReference"/>
        </w:rPr>
        <w:endnoteReference w:id="18"/>
      </w:r>
      <w:r>
        <w:t xml:space="preserve"> Having moral permissions that obtain only in war provides various perverse incentives for fighters, especially if scale is a factor in determining what counts as war. For example, limiting one’s destruction </w:t>
      </w:r>
      <w:r>
        <w:lastRenderedPageBreak/>
        <w:t xml:space="preserve">to what is necessary to achieve one’s end might keep the conflict below the threshold, thereby excluding one’s fighters from combatant privileges. Increasing the scale of the conflict, in contrast, could get it over the threshold to count as war, even if doing so is not necessary or proportionate for achieving one’s end. Of course, such a war would be unjust. But on the sort of views that tend to view war as morally distinctive, this would not prevent the fighters from enjoying special permissions to do violence. Denying that violence becomes more easily justifiable during war removes these kinds of incentives, and also solves the problem of deciding whether a use of force should be judged by </w:t>
      </w:r>
      <w:r w:rsidRPr="00314239">
        <w:rPr>
          <w:i/>
        </w:rPr>
        <w:t>ad vim</w:t>
      </w:r>
      <w:r>
        <w:t xml:space="preserve"> or </w:t>
      </w:r>
      <w:r w:rsidRPr="00314239">
        <w:rPr>
          <w:i/>
        </w:rPr>
        <w:t>ad bellum</w:t>
      </w:r>
      <w:r>
        <w:t xml:space="preserve"> principles.</w:t>
      </w:r>
    </w:p>
    <w:p w14:paraId="7EB023ED" w14:textId="77777777" w:rsidR="00B132D6" w:rsidRDefault="00B132D6" w:rsidP="006C4FD8">
      <w:pPr>
        <w:spacing w:line="480" w:lineRule="auto"/>
        <w:jc w:val="both"/>
      </w:pPr>
    </w:p>
    <w:p w14:paraId="465F28DE" w14:textId="7C8A075F" w:rsidR="00B132D6" w:rsidRPr="002E55A1" w:rsidRDefault="00B132D6" w:rsidP="006C4FD8">
      <w:pPr>
        <w:spacing w:line="480" w:lineRule="auto"/>
        <w:jc w:val="both"/>
        <w:rPr>
          <w:b/>
          <w:i/>
        </w:rPr>
      </w:pPr>
      <w:r w:rsidRPr="002E55A1">
        <w:rPr>
          <w:b/>
          <w:i/>
        </w:rPr>
        <w:t xml:space="preserve">Implications for </w:t>
      </w:r>
      <w:r w:rsidR="002E55A1" w:rsidRPr="002E55A1">
        <w:rPr>
          <w:b/>
          <w:i/>
        </w:rPr>
        <w:t>D</w:t>
      </w:r>
      <w:r w:rsidRPr="002E55A1">
        <w:rPr>
          <w:b/>
          <w:i/>
        </w:rPr>
        <w:t xml:space="preserve">rone </w:t>
      </w:r>
      <w:r w:rsidR="002E55A1" w:rsidRPr="002E55A1">
        <w:rPr>
          <w:b/>
          <w:i/>
        </w:rPr>
        <w:t>U</w:t>
      </w:r>
      <w:r w:rsidRPr="002E55A1">
        <w:rPr>
          <w:b/>
          <w:i/>
        </w:rPr>
        <w:t xml:space="preserve">se </w:t>
      </w:r>
    </w:p>
    <w:p w14:paraId="4BAFAA88" w14:textId="77777777" w:rsidR="00B132D6" w:rsidRDefault="00B132D6" w:rsidP="006C4FD8">
      <w:pPr>
        <w:spacing w:line="480" w:lineRule="auto"/>
        <w:jc w:val="both"/>
      </w:pPr>
      <w:r>
        <w:t xml:space="preserve">Braun and Brunstetter allege two important implications of </w:t>
      </w:r>
      <w:r w:rsidRPr="000827B3">
        <w:rPr>
          <w:i/>
        </w:rPr>
        <w:t>jus ad vim</w:t>
      </w:r>
      <w:r>
        <w:t xml:space="preserve"> proportionality for the CIA’s use of drones outside of war. The first is that because the just cause will be less important in cases where war is not justified (and thus any harms caused in pursuing the cause are governed by </w:t>
      </w:r>
      <w:r w:rsidRPr="00422FF4">
        <w:rPr>
          <w:i/>
        </w:rPr>
        <w:t>jus ad vim</w:t>
      </w:r>
      <w:r>
        <w:t xml:space="preserve">), less collateral damage will be permitted by the </w:t>
      </w:r>
      <w:r w:rsidRPr="00187922">
        <w:rPr>
          <w:i/>
        </w:rPr>
        <w:t>ad vim</w:t>
      </w:r>
      <w:r>
        <w:t xml:space="preserve"> proportionality conditions than would be permitted under the </w:t>
      </w:r>
      <w:r w:rsidRPr="00187922">
        <w:rPr>
          <w:i/>
        </w:rPr>
        <w:t>ad bellum</w:t>
      </w:r>
      <w:r>
        <w:t xml:space="preserve"> proportionality requirement: “Insofar as the military advantage is smaller, the collateral damage is less justifiable, which means the threshold of acceptable excess destruction – the killing of civilians – is lower than what is allowed in war.”</w:t>
      </w:r>
      <w:r>
        <w:rPr>
          <w:rStyle w:val="EndnoteReference"/>
        </w:rPr>
        <w:endnoteReference w:id="19"/>
      </w:r>
    </w:p>
    <w:p w14:paraId="2D2E141A" w14:textId="4A960F6A" w:rsidR="00B132D6" w:rsidRDefault="00B132D6" w:rsidP="006C4FD8">
      <w:pPr>
        <w:spacing w:line="480" w:lineRule="auto"/>
        <w:ind w:firstLine="720"/>
        <w:jc w:val="both"/>
      </w:pPr>
      <w:r>
        <w:t xml:space="preserve">The second alleged implication is that </w:t>
      </w:r>
      <w:r w:rsidRPr="00CD737A">
        <w:rPr>
          <w:i/>
        </w:rPr>
        <w:t>ad vim’</w:t>
      </w:r>
      <w:r w:rsidRPr="00C91BE0">
        <w:t>s</w:t>
      </w:r>
      <w:r>
        <w:t xml:space="preserve"> “much more restrictive” interpretation of proportionality means that when using drones, we must “be concerned not only with the loss of civilian life but also the more subtle harms including property destruction, post-traumatic stress disorder</w:t>
      </w:r>
      <w:r w:rsidR="0052372F">
        <w:t>,</w:t>
      </w:r>
      <w:r>
        <w:t xml:space="preserve"> and social disruption</w:t>
      </w:r>
      <w:r w:rsidR="00E157CA">
        <w:t>.</w:t>
      </w:r>
      <w:r>
        <w:t>”</w:t>
      </w:r>
      <w:r>
        <w:rPr>
          <w:rStyle w:val="EndnoteReference"/>
        </w:rPr>
        <w:endnoteReference w:id="20"/>
      </w:r>
      <w:r>
        <w:t xml:space="preserve">  </w:t>
      </w:r>
    </w:p>
    <w:p w14:paraId="42C4F3AD" w14:textId="1EDC5E8D" w:rsidR="00B132D6" w:rsidRDefault="00B132D6" w:rsidP="006047FD">
      <w:pPr>
        <w:spacing w:line="480" w:lineRule="auto"/>
        <w:ind w:firstLine="720"/>
        <w:jc w:val="both"/>
      </w:pPr>
      <w:r>
        <w:t xml:space="preserve">Both these alleged advantages of </w:t>
      </w:r>
      <w:r w:rsidRPr="00C91BE0">
        <w:rPr>
          <w:i/>
        </w:rPr>
        <w:t>jus ad vim</w:t>
      </w:r>
      <w:r>
        <w:t xml:space="preserve"> are again undercut by a better understanding of </w:t>
      </w:r>
      <w:r w:rsidRPr="00C91BE0">
        <w:rPr>
          <w:i/>
        </w:rPr>
        <w:t>jus ad bellum</w:t>
      </w:r>
      <w:r>
        <w:t xml:space="preserve"> proportionality. </w:t>
      </w:r>
      <w:r w:rsidRPr="008D4D9A">
        <w:t xml:space="preserve">The reason why </w:t>
      </w:r>
      <w:r>
        <w:t xml:space="preserve">the </w:t>
      </w:r>
      <w:r w:rsidR="00E157CA">
        <w:t>“</w:t>
      </w:r>
      <w:r>
        <w:t xml:space="preserve">threshold of </w:t>
      </w:r>
      <w:r>
        <w:lastRenderedPageBreak/>
        <w:t>acceptable excess destruction</w:t>
      </w:r>
      <w:r w:rsidR="00E157CA">
        <w:t>”</w:t>
      </w:r>
      <w:r>
        <w:t xml:space="preserve"> is lower </w:t>
      </w:r>
      <w:r w:rsidR="00E157CA">
        <w:t>“</w:t>
      </w:r>
      <w:r>
        <w:t>than what is allowed in war</w:t>
      </w:r>
      <w:r w:rsidR="00E157CA">
        <w:t>”</w:t>
      </w:r>
      <w:r>
        <w:t xml:space="preserve"> is not that we are using measures short of war and therefore our actions are governed by a different proportionality calculation. Rather, it is that, precisely as </w:t>
      </w:r>
      <w:r w:rsidR="00E157CA">
        <w:t>the authors</w:t>
      </w:r>
      <w:r>
        <w:t xml:space="preserve"> say, the just cause being </w:t>
      </w:r>
      <w:r w:rsidRPr="008D4D9A">
        <w:t>pursued is</w:t>
      </w:r>
      <w:r>
        <w:t xml:space="preserve"> (by hypothesis)</w:t>
      </w:r>
      <w:r w:rsidRPr="008D4D9A">
        <w:t xml:space="preserve"> less important and thus</w:t>
      </w:r>
      <w:r>
        <w:t xml:space="preserve"> warrants less collateral harm</w:t>
      </w:r>
      <w:r w:rsidR="00E157CA">
        <w:t>.</w:t>
      </w:r>
      <w:r>
        <w:t xml:space="preserve"> </w:t>
      </w:r>
      <w:r w:rsidR="00E157CA">
        <w:t>I</w:t>
      </w:r>
      <w:r>
        <w:t>n other words, it</w:t>
      </w:r>
      <w:r w:rsidR="00E157CA">
        <w:t xml:space="preserve"> i</w:t>
      </w:r>
      <w:r>
        <w:t>s just ordinary proportionality determining what may be done. It does</w:t>
      </w:r>
      <w:r w:rsidR="00E157CA">
        <w:t xml:space="preserve"> </w:t>
      </w:r>
      <w:r>
        <w:t>n</w:t>
      </w:r>
      <w:r w:rsidR="00E157CA">
        <w:t>o</w:t>
      </w:r>
      <w:r>
        <w:t>t matter whether it</w:t>
      </w:r>
      <w:r w:rsidR="00E157CA">
        <w:t xml:space="preserve"> i</w:t>
      </w:r>
      <w:r>
        <w:t xml:space="preserve">s </w:t>
      </w:r>
      <w:r w:rsidRPr="00C171E9">
        <w:rPr>
          <w:i/>
        </w:rPr>
        <w:t>ad bellum</w:t>
      </w:r>
      <w:r>
        <w:t xml:space="preserve"> or </w:t>
      </w:r>
      <w:r w:rsidRPr="00C171E9">
        <w:rPr>
          <w:i/>
        </w:rPr>
        <w:t>ad vim</w:t>
      </w:r>
      <w:r w:rsidR="00E157CA">
        <w:t>;</w:t>
      </w:r>
      <w:r>
        <w:t xml:space="preserve"> all that matters is the relevant good and the relevant harm.</w:t>
      </w:r>
    </w:p>
    <w:p w14:paraId="18C4FFAE" w14:textId="46C05380" w:rsidR="00B132D6" w:rsidRDefault="00B132D6" w:rsidP="006C4FD8">
      <w:pPr>
        <w:spacing w:line="480" w:lineRule="auto"/>
        <w:ind w:firstLine="720"/>
        <w:jc w:val="both"/>
      </w:pPr>
      <w:r>
        <w:t>Noticing this helps explain why the claim</w:t>
      </w:r>
      <w:r w:rsidR="00B864B7">
        <w:t xml:space="preserve"> about escalation</w:t>
      </w:r>
      <w:r w:rsidR="00E157CA">
        <w:t xml:space="preserve"> </w:t>
      </w:r>
      <w:r>
        <w:t xml:space="preserve">quoted </w:t>
      </w:r>
      <w:r w:rsidR="00E157CA">
        <w:t xml:space="preserve">above </w:t>
      </w:r>
      <w:r>
        <w:t xml:space="preserve">is confused in two ways. Braun and Brunstetter suggest that when a use of force is likely to cause a situation to escalate to war, “such actions are not justifiable, and must be subject to the stricter </w:t>
      </w:r>
      <w:r w:rsidRPr="009D41BC">
        <w:rPr>
          <w:i/>
        </w:rPr>
        <w:t>jus ad bellum</w:t>
      </w:r>
      <w:r>
        <w:t xml:space="preserve"> regime.”</w:t>
      </w:r>
      <w:r>
        <w:rPr>
          <w:rStyle w:val="EndnoteReference"/>
        </w:rPr>
        <w:endnoteReference w:id="21"/>
      </w:r>
      <w:r>
        <w:t xml:space="preserve"> But that an action will cause escalation does not show that it is unjustifiable. All it shows is that, according t</w:t>
      </w:r>
      <w:r w:rsidR="00D1627F">
        <w:t xml:space="preserve">o </w:t>
      </w:r>
      <w:r w:rsidR="00E157CA">
        <w:t>the authors</w:t>
      </w:r>
      <w:r w:rsidR="00D1627F">
        <w:t>, it canno</w:t>
      </w:r>
      <w:r>
        <w:t xml:space="preserve">t be justified by the principles of </w:t>
      </w:r>
      <w:r w:rsidRPr="00C171E9">
        <w:rPr>
          <w:i/>
        </w:rPr>
        <w:t>jus ad vim</w:t>
      </w:r>
      <w:r>
        <w:t>. But nothing follows from that for the justifiability of using force. This is like observing that an account of proportionate punishment does not sanction killing a would-be rapist in self-defen</w:t>
      </w:r>
      <w:r w:rsidR="00E157CA">
        <w:t>s</w:t>
      </w:r>
      <w:r>
        <w:t>e. That might be true, because accounts of punishment neither sanction nor prohibit defen</w:t>
      </w:r>
      <w:r w:rsidR="00E157CA">
        <w:t>s</w:t>
      </w:r>
      <w:r>
        <w:t>e. But it tells us nothing about whether killing to avert a rape is justifiable</w:t>
      </w:r>
      <w:r w:rsidR="00E9282D">
        <w:t>;</w:t>
      </w:r>
      <w:r>
        <w:t xml:space="preserve"> only </w:t>
      </w:r>
      <w:r w:rsidR="00D1627F">
        <w:t>that accounts of punishment canno</w:t>
      </w:r>
      <w:r>
        <w:t>t judge the permissibility of defen</w:t>
      </w:r>
      <w:r w:rsidR="00E157CA">
        <w:t>s</w:t>
      </w:r>
      <w:r>
        <w:t>e</w:t>
      </w:r>
      <w:r w:rsidR="00763602">
        <w:t xml:space="preserve"> – a conclusion that </w:t>
      </w:r>
      <w:r w:rsidRPr="006047FD">
        <w:t>is</w:t>
      </w:r>
      <w:r w:rsidR="00E157CA" w:rsidRPr="006047FD">
        <w:t xml:space="preserve"> </w:t>
      </w:r>
      <w:r w:rsidRPr="006047FD">
        <w:t>n</w:t>
      </w:r>
      <w:r w:rsidR="00E157CA" w:rsidRPr="006047FD">
        <w:t>o</w:t>
      </w:r>
      <w:r w:rsidRPr="006047FD">
        <w:t>t philosophically inte</w:t>
      </w:r>
      <w:r w:rsidR="00D1627F" w:rsidRPr="006047FD">
        <w:t>resting.</w:t>
      </w:r>
      <w:ins w:id="1" w:author="Anonymous Anonymous" w:date="2015-11-29T13:32:00Z">
        <w:r w:rsidR="006047FD">
          <w:t xml:space="preserve"> </w:t>
        </w:r>
      </w:ins>
      <w:r w:rsidR="00D1627F">
        <w:t>Furthermore, if what I ha</w:t>
      </w:r>
      <w:r>
        <w:t xml:space="preserve">ve argued thus far is correct, moving from </w:t>
      </w:r>
      <w:r w:rsidRPr="00DE4AD1">
        <w:rPr>
          <w:i/>
        </w:rPr>
        <w:t>jus ad vim</w:t>
      </w:r>
      <w:r>
        <w:t xml:space="preserve"> to </w:t>
      </w:r>
      <w:r w:rsidRPr="00DE4AD1">
        <w:rPr>
          <w:i/>
        </w:rPr>
        <w:t>jus ad bellum</w:t>
      </w:r>
      <w:r w:rsidR="00D1627F">
        <w:t xml:space="preserve"> is not</w:t>
      </w:r>
      <w:r>
        <w:t xml:space="preserve"> going to involve applying </w:t>
      </w:r>
      <w:r w:rsidR="00E157CA">
        <w:t>“</w:t>
      </w:r>
      <w:r>
        <w:t>stricter</w:t>
      </w:r>
      <w:r w:rsidR="00E157CA">
        <w:t>”</w:t>
      </w:r>
      <w:r>
        <w:t xml:space="preserve"> proportionality co</w:t>
      </w:r>
      <w:r w:rsidR="00D1627F">
        <w:t xml:space="preserve">nditions. </w:t>
      </w:r>
      <w:r w:rsidR="005938B5">
        <w:t>The increased f</w:t>
      </w:r>
      <w:r>
        <w:t xml:space="preserve">orce </w:t>
      </w:r>
      <w:r w:rsidR="00D1627F">
        <w:t xml:space="preserve">will be </w:t>
      </w:r>
      <w:r w:rsidR="005938B5">
        <w:t xml:space="preserve">unjustified if </w:t>
      </w:r>
      <w:r>
        <w:t xml:space="preserve">the good sought does not warrant </w:t>
      </w:r>
      <w:r w:rsidR="00371D16">
        <w:t>(</w:t>
      </w:r>
      <w:r>
        <w:t>the risk of</w:t>
      </w:r>
      <w:r w:rsidR="00371D16">
        <w:t>)</w:t>
      </w:r>
      <w:r>
        <w:t xml:space="preserve"> escalating beyond a certain amount of harm. </w:t>
      </w:r>
      <w:r w:rsidR="00E157CA">
        <w:t>T</w:t>
      </w:r>
      <w:r>
        <w:t>his j</w:t>
      </w:r>
      <w:r w:rsidR="005938B5">
        <w:t>udgement is</w:t>
      </w:r>
      <w:r>
        <w:t xml:space="preserve"> </w:t>
      </w:r>
      <w:r w:rsidR="005938B5">
        <w:t>un</w:t>
      </w:r>
      <w:r>
        <w:t xml:space="preserve">affected by whether the force to which we might escalate counts as war. </w:t>
      </w:r>
    </w:p>
    <w:p w14:paraId="589162CB" w14:textId="7188CC16" w:rsidR="00B132D6" w:rsidRDefault="00B132D6" w:rsidP="006C4FD8">
      <w:pPr>
        <w:spacing w:line="480" w:lineRule="auto"/>
        <w:jc w:val="both"/>
      </w:pPr>
      <w:r>
        <w:lastRenderedPageBreak/>
        <w:tab/>
        <w:t xml:space="preserve">I think this also speaks to the idea that </w:t>
      </w:r>
      <w:r w:rsidRPr="007128CE">
        <w:rPr>
          <w:i/>
        </w:rPr>
        <w:t>jus ad vim</w:t>
      </w:r>
      <w:r>
        <w:t xml:space="preserve"> expands the range of just causes compared to </w:t>
      </w:r>
      <w:r w:rsidRPr="007128CE">
        <w:rPr>
          <w:i/>
        </w:rPr>
        <w:t>jus ad bellum</w:t>
      </w:r>
      <w:r>
        <w:t xml:space="preserve">. One can see how this might seem true if, for example, one begins with something like Jeff McMahan’s claim that “just causes for war are limited to the prevention or correction of wrongs that are serious enough to make the perpetrators liable to be killed or maimed </w:t>
      </w:r>
      <w:r w:rsidR="00E157CA">
        <w:t>. . . . [T]</w:t>
      </w:r>
      <w:r>
        <w:t>he only ends that weigh against the bad effects of war in the proportionality calculation are those specified by the just cause or causes for war.”</w:t>
      </w:r>
      <w:r>
        <w:rPr>
          <w:rStyle w:val="EndnoteReference"/>
        </w:rPr>
        <w:endnoteReference w:id="22"/>
      </w:r>
      <w:r>
        <w:t xml:space="preserve"> Braun and Brunstetter seem to be saying that, unlike in the </w:t>
      </w:r>
      <w:r w:rsidRPr="007128CE">
        <w:rPr>
          <w:i/>
        </w:rPr>
        <w:t>ad bellum</w:t>
      </w:r>
      <w:r>
        <w:t xml:space="preserve"> proportionality calculation, </w:t>
      </w:r>
      <w:r w:rsidRPr="007128CE">
        <w:rPr>
          <w:i/>
        </w:rPr>
        <w:t>jus ad vim</w:t>
      </w:r>
      <w:r>
        <w:t xml:space="preserve"> proportionality includes other ends – ends that would</w:t>
      </w:r>
      <w:r w:rsidR="00E157CA">
        <w:t xml:space="preserve"> </w:t>
      </w:r>
      <w:r>
        <w:t>n</w:t>
      </w:r>
      <w:r w:rsidR="00E157CA">
        <w:t>o</w:t>
      </w:r>
      <w:r>
        <w:t>t justify war. But this is</w:t>
      </w:r>
      <w:r w:rsidR="00E157CA">
        <w:t xml:space="preserve"> </w:t>
      </w:r>
      <w:r>
        <w:t>n</w:t>
      </w:r>
      <w:r w:rsidR="00E157CA">
        <w:t>o</w:t>
      </w:r>
      <w:r>
        <w:t>t a different interpretation of proportionality</w:t>
      </w:r>
      <w:r w:rsidR="00E157CA">
        <w:t>.</w:t>
      </w:r>
      <w:r>
        <w:t xml:space="preserve"> </w:t>
      </w:r>
      <w:r w:rsidR="00E157CA">
        <w:t>I</w:t>
      </w:r>
      <w:r>
        <w:t>f what McMahan says is right, it</w:t>
      </w:r>
      <w:r w:rsidR="00E157CA">
        <w:t xml:space="preserve"> i</w:t>
      </w:r>
      <w:r>
        <w:t xml:space="preserve">s still true of </w:t>
      </w:r>
      <w:r w:rsidRPr="007128CE">
        <w:rPr>
          <w:i/>
        </w:rPr>
        <w:t>ad vim</w:t>
      </w:r>
      <w:r>
        <w:t xml:space="preserve"> that only those goods that warrant the harms inflicted will be able to weigh against those harms. </w:t>
      </w:r>
      <w:r w:rsidR="00E157CA">
        <w:t>I</w:t>
      </w:r>
      <w:r>
        <w:t xml:space="preserve">nsofar as </w:t>
      </w:r>
      <w:r w:rsidRPr="00970153">
        <w:rPr>
          <w:i/>
        </w:rPr>
        <w:t>jus ad vim</w:t>
      </w:r>
      <w:r>
        <w:t xml:space="preserve"> is dealing with measures that kill or maim, it too can include only those ends that warrant killing </w:t>
      </w:r>
      <w:r w:rsidR="00371D16">
        <w:t>or maiming. McMahan’s claim is not that there i</w:t>
      </w:r>
      <w:r>
        <w:t xml:space="preserve">s something special about waging war </w:t>
      </w:r>
      <w:r w:rsidRPr="00E9282D">
        <w:t>per se</w:t>
      </w:r>
      <w:r>
        <w:t xml:space="preserve">, which means that only certain ends are relevant to proportionality. His claim is rather that only those ends that warrant force are relevant goods for the purposes of judging the proportionality of force. So </w:t>
      </w:r>
      <w:r w:rsidRPr="001C0773">
        <w:rPr>
          <w:i/>
        </w:rPr>
        <w:t>jus ad vim</w:t>
      </w:r>
      <w:r>
        <w:t xml:space="preserve"> is not broadening the range of ends t</w:t>
      </w:r>
      <w:r w:rsidR="00371D16">
        <w:t>hat may be pursued by force</w:t>
      </w:r>
      <w:r w:rsidR="00E9282D">
        <w:t>;</w:t>
      </w:r>
      <w:r w:rsidR="00371D16">
        <w:t xml:space="preserve"> it i</w:t>
      </w:r>
      <w:r>
        <w:t>s simpl</w:t>
      </w:r>
      <w:r w:rsidR="00371D16">
        <w:t>y suggesting that some ends do no</w:t>
      </w:r>
      <w:r>
        <w:t xml:space="preserve">t warrant, say, vast amounts of killing or destruction, but could warrant some killing or some destruction. </w:t>
      </w:r>
    </w:p>
    <w:p w14:paraId="5C87E282" w14:textId="77777777" w:rsidR="00B132D6" w:rsidRDefault="00B132D6" w:rsidP="006C4FD8">
      <w:pPr>
        <w:spacing w:line="480" w:lineRule="auto"/>
        <w:jc w:val="both"/>
      </w:pPr>
    </w:p>
    <w:p w14:paraId="64096A1E" w14:textId="6F56FCA2" w:rsidR="00B132D6" w:rsidRPr="00E9282D" w:rsidRDefault="00B132D6" w:rsidP="006C4FD8">
      <w:pPr>
        <w:spacing w:line="480" w:lineRule="auto"/>
        <w:jc w:val="both"/>
        <w:rPr>
          <w:b/>
          <w:i/>
        </w:rPr>
      </w:pPr>
      <w:r w:rsidRPr="00E9282D">
        <w:rPr>
          <w:b/>
          <w:i/>
        </w:rPr>
        <w:t xml:space="preserve">Relevant </w:t>
      </w:r>
      <w:r w:rsidR="00E9282D" w:rsidRPr="00E9282D">
        <w:rPr>
          <w:b/>
          <w:i/>
        </w:rPr>
        <w:t>H</w:t>
      </w:r>
      <w:r w:rsidRPr="00E9282D">
        <w:rPr>
          <w:b/>
          <w:i/>
        </w:rPr>
        <w:t>arms</w:t>
      </w:r>
    </w:p>
    <w:p w14:paraId="5838F962" w14:textId="1BCE7416" w:rsidR="00B132D6" w:rsidRDefault="00B132D6" w:rsidP="006C4FD8">
      <w:pPr>
        <w:spacing w:line="480" w:lineRule="auto"/>
        <w:jc w:val="both"/>
      </w:pPr>
      <w:r>
        <w:t xml:space="preserve">We can, contra Braun and Brunstetter, capture more than the mere loss of life in the </w:t>
      </w:r>
      <w:r w:rsidRPr="00EA0D1C">
        <w:rPr>
          <w:i/>
        </w:rPr>
        <w:t>ad bellum</w:t>
      </w:r>
      <w:r>
        <w:t xml:space="preserve"> proportionality calculation. </w:t>
      </w:r>
      <w:r w:rsidRPr="00964A92">
        <w:rPr>
          <w:i/>
        </w:rPr>
        <w:t>Ad bellum</w:t>
      </w:r>
      <w:r>
        <w:t xml:space="preserve"> proportionality (and </w:t>
      </w:r>
      <w:r w:rsidRPr="00964A92">
        <w:rPr>
          <w:i/>
        </w:rPr>
        <w:t>in bello</w:t>
      </w:r>
      <w:r>
        <w:t xml:space="preserve"> proportionality) </w:t>
      </w:r>
      <w:r w:rsidRPr="00964A92">
        <w:t>is</w:t>
      </w:r>
      <w:r>
        <w:t xml:space="preserve"> sensitive to a range of goods: it covers damage to infrastructure, civilian property, environmental damage, damage to cultural buildings and objects – </w:t>
      </w:r>
      <w:r>
        <w:lastRenderedPageBreak/>
        <w:t>and these are just the things listed by the Hague and Geneva Conventions.</w:t>
      </w:r>
      <w:r>
        <w:rPr>
          <w:rStyle w:val="EndnoteReference"/>
        </w:rPr>
        <w:endnoteReference w:id="23"/>
      </w:r>
      <w:r>
        <w:t xml:space="preserve">  It seems very plausible that as </w:t>
      </w:r>
      <w:r w:rsidR="005B1AE6">
        <w:t xml:space="preserve">a </w:t>
      </w:r>
      <w:r>
        <w:t>matter of morality (that is, beyond what might be required by legal conventions), proportionality is also sensitive to psychological harms and the general disrupting of civilian life. At any rate, any argument for including them in proportionality calculations for uses of force short of war will speak equally to their relevance for harming during war.</w:t>
      </w:r>
    </w:p>
    <w:p w14:paraId="1CC40171" w14:textId="6392E67A" w:rsidR="00B132D6" w:rsidRDefault="00B132D6" w:rsidP="006C4FD8">
      <w:pPr>
        <w:spacing w:line="480" w:lineRule="auto"/>
        <w:ind w:firstLine="720"/>
        <w:jc w:val="both"/>
      </w:pPr>
      <w:r>
        <w:t>Of course, these harms might not weigh very heavily when one is dealing with just causes for war, because (by assumption) just causes for war are terribly important. Social disruption is not irrelevant to proportionality, on this view, but it is not going to count for much compared to stopping a genocide, violent invasion, or wave of terrorist attacks</w:t>
      </w:r>
      <w:r w:rsidR="00371D16">
        <w:t>,</w:t>
      </w:r>
      <w:r>
        <w:t xml:space="preserve"> and so on. When the just cause for using force is less important, however, such harms will be more able to counteract the good that can be achieved by inflicting them. </w:t>
      </w:r>
      <w:r w:rsidRPr="00C9136F">
        <w:t>But this</w:t>
      </w:r>
      <w:r>
        <w:t xml:space="preserve"> is</w:t>
      </w:r>
      <w:r w:rsidR="005B1AE6">
        <w:t xml:space="preserve"> </w:t>
      </w:r>
      <w:r>
        <w:t>n</w:t>
      </w:r>
      <w:r w:rsidR="005B1AE6">
        <w:t>o</w:t>
      </w:r>
      <w:r>
        <w:t>t to invoke some new, “much more restrictive” interpretation of proportionality. It</w:t>
      </w:r>
      <w:r w:rsidR="005B1AE6">
        <w:t xml:space="preserve"> i</w:t>
      </w:r>
      <w:r>
        <w:t>s just plain old proportionality, according to which securing very important goods warrants foreseeably inflicting more serious harm</w:t>
      </w:r>
      <w:r w:rsidR="009306D8">
        <w:t>;</w:t>
      </w:r>
      <w:r>
        <w:t xml:space="preserve"> and securing less important goods can be prohibited by the foreseeable infliction of relatively minor harms, precisely as </w:t>
      </w:r>
      <w:r w:rsidR="005B1AE6">
        <w:t xml:space="preserve">the authors </w:t>
      </w:r>
      <w:r>
        <w:t xml:space="preserve">envisage </w:t>
      </w:r>
      <w:r w:rsidRPr="00C515E2">
        <w:rPr>
          <w:i/>
        </w:rPr>
        <w:t>ad vim</w:t>
      </w:r>
      <w:r>
        <w:t xml:space="preserve"> proportionality </w:t>
      </w:r>
      <w:r w:rsidR="005B1AE6">
        <w:t xml:space="preserve">to </w:t>
      </w:r>
      <w:r>
        <w:t>work.</w:t>
      </w:r>
    </w:p>
    <w:p w14:paraId="2678018D" w14:textId="53A68321" w:rsidR="00B132D6" w:rsidRDefault="00B132D6" w:rsidP="006C4FD8">
      <w:pPr>
        <w:spacing w:line="480" w:lineRule="auto"/>
        <w:ind w:firstLine="720"/>
        <w:jc w:val="both"/>
      </w:pPr>
      <w:r>
        <w:t>We can see this point even more clearly by considering the range of just ca</w:t>
      </w:r>
      <w:r w:rsidR="00371D16">
        <w:t>uses that might justify war. It i</w:t>
      </w:r>
      <w:r>
        <w:t xml:space="preserve">s not as if, once one has a just cause for war, </w:t>
      </w:r>
      <w:r w:rsidRPr="00D43985">
        <w:rPr>
          <w:i/>
        </w:rPr>
        <w:t>any</w:t>
      </w:r>
      <w:r>
        <w:t xml:space="preserve"> harm one causes in pursuit of that cause is justified. Rather, we still have a separate proportionality condition that must also be satisfied if the war is to be just, because even wrongs that meet the level of justifying war can vary in their magnitude. One may do more to prevent genocide than one can to prevent the theft of resources, or the damming of an important river, or the occupation of a small piece of land.  (If we did </w:t>
      </w:r>
      <w:r>
        <w:lastRenderedPageBreak/>
        <w:t>not think</w:t>
      </w:r>
      <w:r w:rsidR="00371D16">
        <w:t xml:space="preserve"> that</w:t>
      </w:r>
      <w:r>
        <w:t xml:space="preserve"> this</w:t>
      </w:r>
      <w:r w:rsidR="00371D16">
        <w:t xml:space="preserve"> is</w:t>
      </w:r>
      <w:r>
        <w:t xml:space="preserve"> the case, there would be no </w:t>
      </w:r>
      <w:r w:rsidRPr="00D43985">
        <w:rPr>
          <w:i/>
        </w:rPr>
        <w:t>ad bellum</w:t>
      </w:r>
      <w:r>
        <w:t xml:space="preserve"> proportionality condition at all.) But this does not mean that there is one proportionality condition that applies to genocide, and another that applies to theft, and another that applies to the damming of rivers. There’s just a single proportionality condition that requires us (to put it simply but, I </w:t>
      </w:r>
      <w:r w:rsidR="005B1AE6">
        <w:t>believe</w:t>
      </w:r>
      <w:r>
        <w:t xml:space="preserve">, correctly) </w:t>
      </w:r>
      <w:r w:rsidR="005B1AE6">
        <w:t xml:space="preserve">to </w:t>
      </w:r>
      <w:r>
        <w:t xml:space="preserve">weigh the good we expect to secure against the harms we expect to cause in a range of situations. </w:t>
      </w:r>
      <w:r w:rsidR="005B1AE6">
        <w:t xml:space="preserve">The authors’ </w:t>
      </w:r>
      <w:r>
        <w:rPr>
          <w:i/>
        </w:rPr>
        <w:t>j</w:t>
      </w:r>
      <w:r w:rsidRPr="00D43985">
        <w:rPr>
          <w:i/>
        </w:rPr>
        <w:t>us ad vim</w:t>
      </w:r>
      <w:r>
        <w:t xml:space="preserve"> proportionality adds nothing here: the proportionality calculation for using force short of war is no more permissive, favorable</w:t>
      </w:r>
      <w:r w:rsidR="005B1AE6">
        <w:t>,</w:t>
      </w:r>
      <w:r>
        <w:t xml:space="preserve"> or restrictive than any other proportionality calculation, because there </w:t>
      </w:r>
      <w:r w:rsidRPr="000E243A">
        <w:rPr>
          <w:i/>
        </w:rPr>
        <w:t>are</w:t>
      </w:r>
      <w:r>
        <w:t xml:space="preserve"> no other proportionality calculations. </w:t>
      </w:r>
    </w:p>
    <w:p w14:paraId="64E04C39" w14:textId="4A11935F" w:rsidR="00B132D6" w:rsidRDefault="00B132D6" w:rsidP="006C4FD8">
      <w:pPr>
        <w:spacing w:line="480" w:lineRule="auto"/>
        <w:ind w:firstLine="720"/>
        <w:jc w:val="both"/>
      </w:pPr>
      <w:r>
        <w:t xml:space="preserve">I suspect that part of this confusion about the harms that are relevant to </w:t>
      </w:r>
      <w:r w:rsidRPr="00C34C29">
        <w:rPr>
          <w:i/>
        </w:rPr>
        <w:t>ad bellum</w:t>
      </w:r>
      <w:r>
        <w:t xml:space="preserve"> proportionality comes from a conflation of what policymakers and practitioners actually think about when deciding whether to use force, and what the moral principles of </w:t>
      </w:r>
      <w:r w:rsidRPr="009A0A88">
        <w:rPr>
          <w:i/>
        </w:rPr>
        <w:t>jus ad bellum</w:t>
      </w:r>
      <w:r>
        <w:t xml:space="preserve"> enjoin them to think about. It may be true that, in practice, those making proportionality decisions pay attention only to the killing (and serious harming) of civili</w:t>
      </w:r>
      <w:r w:rsidR="004415C9">
        <w:t>ans. This could be because they ha</w:t>
      </w:r>
      <w:r>
        <w:t>ve already decided that if a</w:t>
      </w:r>
      <w:r w:rsidR="005B1AE6">
        <w:t>n</w:t>
      </w:r>
      <w:r>
        <w:t xml:space="preserve"> objective warrants killing anyone it also warrants a fairly generous amount of other kinds of harm – that is, they take the proportionality of those harms to be entailed by the proportionality of incidentally killing even one innocent person. If so, it would usually be the proportionality only of killing that merits discussion. This would be a mistaken view of proportionality, I think, but it</w:t>
      </w:r>
      <w:r w:rsidR="005B1AE6">
        <w:t xml:space="preserve"> i</w:t>
      </w:r>
      <w:r>
        <w:t xml:space="preserve">s a possible and coherent view. </w:t>
      </w:r>
    </w:p>
    <w:p w14:paraId="0BD903EC" w14:textId="38298009" w:rsidR="00B132D6" w:rsidRDefault="005B1AE6" w:rsidP="006C4FD8">
      <w:pPr>
        <w:spacing w:line="480" w:lineRule="auto"/>
        <w:ind w:firstLine="720"/>
        <w:jc w:val="both"/>
      </w:pPr>
      <w:r>
        <w:t>A</w:t>
      </w:r>
      <w:r w:rsidR="00B132D6">
        <w:t>lternatively, it could just be that policymakers and practitioners are mistaken about proportionality in a more fundamenta</w:t>
      </w:r>
      <w:r w:rsidR="004415C9">
        <w:t>l way – that they genuinely do no</w:t>
      </w:r>
      <w:r w:rsidR="00B132D6">
        <w:t>t consider these harms relevant to proportionality at all. But this</w:t>
      </w:r>
      <w:r>
        <w:t>,</w:t>
      </w:r>
      <w:r w:rsidR="00B132D6">
        <w:t xml:space="preserve"> too</w:t>
      </w:r>
      <w:r>
        <w:t>,</w:t>
      </w:r>
      <w:r w:rsidR="00B132D6">
        <w:t xml:space="preserve"> is just a mistake, and we should</w:t>
      </w:r>
      <w:r>
        <w:t xml:space="preserve"> </w:t>
      </w:r>
      <w:r w:rsidR="00B132D6">
        <w:t>n</w:t>
      </w:r>
      <w:r>
        <w:t>o</w:t>
      </w:r>
      <w:r w:rsidR="00B132D6">
        <w:t xml:space="preserve">t take these mistakes of policymakers and practitioners to reveal some flaw with the </w:t>
      </w:r>
      <w:r w:rsidR="00B132D6" w:rsidRPr="00EC1D5D">
        <w:rPr>
          <w:i/>
        </w:rPr>
        <w:t>ad bellum</w:t>
      </w:r>
      <w:r w:rsidR="00B132D6">
        <w:t xml:space="preserve"> principles. Philosophically, these failing</w:t>
      </w:r>
      <w:r w:rsidR="004415C9">
        <w:t>s</w:t>
      </w:r>
      <w:r w:rsidR="00B132D6">
        <w:t xml:space="preserve"> do not in any </w:t>
      </w:r>
      <w:r w:rsidR="00B132D6">
        <w:lastRenderedPageBreak/>
        <w:t xml:space="preserve">way determine the content of the </w:t>
      </w:r>
      <w:r w:rsidR="00B132D6" w:rsidRPr="005000EE">
        <w:rPr>
          <w:i/>
        </w:rPr>
        <w:t>ad bellum</w:t>
      </w:r>
      <w:r w:rsidR="00B132D6">
        <w:t xml:space="preserve"> principles. And practically, if policymakers and practitioners are not considering these harms when they think about proportionality, simply drawing up another set of principles that (also) tell practitioners to care about nonlethal harms is unlikely to be more successful in getting them to think about those harms. If they ignore these aspects of proportionality in </w:t>
      </w:r>
      <w:r w:rsidR="00B132D6" w:rsidRPr="00D82102">
        <w:rPr>
          <w:i/>
        </w:rPr>
        <w:t>jus ad bellum</w:t>
      </w:r>
      <w:r w:rsidR="004415C9">
        <w:t xml:space="preserve">, </w:t>
      </w:r>
      <w:r w:rsidR="00763602">
        <w:t xml:space="preserve">we should not </w:t>
      </w:r>
      <w:r w:rsidR="00B132D6">
        <w:t xml:space="preserve">expect them </w:t>
      </w:r>
      <w:r w:rsidR="004415C9">
        <w:t>to pay attention to these harms when they are</w:t>
      </w:r>
      <w:r w:rsidR="00B132D6">
        <w:t xml:space="preserve"> </w:t>
      </w:r>
      <w:r w:rsidR="004415C9">
        <w:t>packaged</w:t>
      </w:r>
      <w:r w:rsidR="00B132D6">
        <w:t xml:space="preserve"> </w:t>
      </w:r>
      <w:r w:rsidR="004415C9">
        <w:t>as</w:t>
      </w:r>
      <w:r w:rsidR="00B132D6">
        <w:t xml:space="preserve"> part of </w:t>
      </w:r>
      <w:r w:rsidR="00B132D6" w:rsidRPr="00D82102">
        <w:rPr>
          <w:i/>
        </w:rPr>
        <w:t>jus ad vim</w:t>
      </w:r>
      <w:r w:rsidR="00763602">
        <w:t xml:space="preserve">. </w:t>
      </w:r>
    </w:p>
    <w:p w14:paraId="1F7826B7" w14:textId="77777777" w:rsidR="00B132D6" w:rsidRDefault="00B132D6" w:rsidP="006C4FD8">
      <w:pPr>
        <w:spacing w:line="480" w:lineRule="auto"/>
        <w:ind w:firstLine="720"/>
        <w:jc w:val="both"/>
        <w:rPr>
          <w:b/>
        </w:rPr>
      </w:pPr>
    </w:p>
    <w:p w14:paraId="5F71F3E0" w14:textId="6FBABE86" w:rsidR="00B132D6" w:rsidRPr="005B1AE6" w:rsidRDefault="00B132D6" w:rsidP="006C4FD8">
      <w:pPr>
        <w:spacing w:line="480" w:lineRule="auto"/>
        <w:jc w:val="both"/>
        <w:rPr>
          <w:b/>
          <w:i/>
        </w:rPr>
      </w:pPr>
      <w:r w:rsidRPr="005B1AE6">
        <w:rPr>
          <w:b/>
          <w:i/>
        </w:rPr>
        <w:t>Discrimination</w:t>
      </w:r>
    </w:p>
    <w:p w14:paraId="31A5B776" w14:textId="77777777" w:rsidR="00B132D6" w:rsidRDefault="00B132D6" w:rsidP="006C4FD8">
      <w:pPr>
        <w:spacing w:line="480" w:lineRule="auto"/>
        <w:jc w:val="both"/>
      </w:pPr>
      <w:r>
        <w:t xml:space="preserve">Braun and Brunstetter also claim that </w:t>
      </w:r>
      <w:r w:rsidRPr="00B22FEC">
        <w:rPr>
          <w:i/>
        </w:rPr>
        <w:t>jus ad vim</w:t>
      </w:r>
      <w:r>
        <w:t xml:space="preserve"> requires stricter adherence to the requirement of discrimination than </w:t>
      </w:r>
      <w:r w:rsidRPr="00586749">
        <w:rPr>
          <w:i/>
        </w:rPr>
        <w:t>jus ad bellum</w:t>
      </w:r>
      <w:r>
        <w:t>:</w:t>
      </w:r>
    </w:p>
    <w:p w14:paraId="3D7BF09A" w14:textId="77777777" w:rsidR="00B132D6" w:rsidRDefault="00B132D6" w:rsidP="006C4FD8">
      <w:pPr>
        <w:spacing w:line="480" w:lineRule="auto"/>
        <w:jc w:val="both"/>
        <w:rPr>
          <w:sz w:val="20"/>
          <w:szCs w:val="20"/>
        </w:rPr>
      </w:pPr>
    </w:p>
    <w:p w14:paraId="56CA0967" w14:textId="5FC36F0F" w:rsidR="00B132D6" w:rsidRDefault="00B132D6" w:rsidP="006C4FD8">
      <w:pPr>
        <w:spacing w:line="480" w:lineRule="auto"/>
        <w:ind w:left="680" w:right="680"/>
        <w:jc w:val="both"/>
      </w:pPr>
      <w:r w:rsidRPr="00652419">
        <w:rPr>
          <w:sz w:val="20"/>
          <w:szCs w:val="20"/>
        </w:rPr>
        <w:t>[S]cholars such as Walzer have argued that one can imagine a sliding scale that allows</w:t>
      </w:r>
      <w:r>
        <w:rPr>
          <w:sz w:val="20"/>
          <w:szCs w:val="20"/>
        </w:rPr>
        <w:t xml:space="preserve"> for violations of </w:t>
      </w:r>
      <w:r w:rsidRPr="00652419">
        <w:rPr>
          <w:i/>
          <w:sz w:val="20"/>
          <w:szCs w:val="20"/>
        </w:rPr>
        <w:t>jus in bello</w:t>
      </w:r>
      <w:r w:rsidRPr="00652419">
        <w:rPr>
          <w:sz w:val="20"/>
          <w:szCs w:val="20"/>
        </w:rPr>
        <w:t xml:space="preserve"> principles under certain circumstances</w:t>
      </w:r>
      <w:r w:rsidR="005B1AE6">
        <w:rPr>
          <w:sz w:val="20"/>
          <w:szCs w:val="20"/>
        </w:rPr>
        <w:t>—</w:t>
      </w:r>
      <w:r w:rsidRPr="00652419">
        <w:rPr>
          <w:sz w:val="20"/>
          <w:szCs w:val="20"/>
        </w:rPr>
        <w:t>notably supreme emergency</w:t>
      </w:r>
      <w:r w:rsidR="005B1AE6">
        <w:rPr>
          <w:sz w:val="20"/>
          <w:szCs w:val="20"/>
        </w:rPr>
        <w:t>—</w:t>
      </w:r>
      <w:r w:rsidRPr="00652419">
        <w:rPr>
          <w:sz w:val="20"/>
          <w:szCs w:val="20"/>
        </w:rPr>
        <w:t>as well as the need, when thinking ethically, to distinguish between intended and unintended effects (in othe</w:t>
      </w:r>
      <w:r>
        <w:rPr>
          <w:sz w:val="20"/>
          <w:szCs w:val="20"/>
        </w:rPr>
        <w:t>r words, about the doctrine of d</w:t>
      </w:r>
      <w:r w:rsidRPr="00652419">
        <w:rPr>
          <w:sz w:val="20"/>
          <w:szCs w:val="20"/>
        </w:rPr>
        <w:t>ouble effect). Sometimes necessity requires, as the argument goes, breaking the rules of noncombatant immunity, while other, less extreme circumstanc</w:t>
      </w:r>
      <w:r>
        <w:rPr>
          <w:sz w:val="20"/>
          <w:szCs w:val="20"/>
        </w:rPr>
        <w:t>e</w:t>
      </w:r>
      <w:r w:rsidRPr="00652419">
        <w:rPr>
          <w:sz w:val="20"/>
          <w:szCs w:val="20"/>
        </w:rPr>
        <w:t xml:space="preserve">s occasionally result in unforeseen and nefarious consequences that do not outweigh the overall justness of the use of force…. However, in terms of </w:t>
      </w:r>
      <w:r w:rsidRPr="00B22FEC">
        <w:rPr>
          <w:i/>
          <w:sz w:val="20"/>
          <w:szCs w:val="20"/>
        </w:rPr>
        <w:t>jus ad vim</w:t>
      </w:r>
      <w:r>
        <w:rPr>
          <w:sz w:val="20"/>
          <w:szCs w:val="20"/>
        </w:rPr>
        <w:t xml:space="preserve"> the advancement of tech</w:t>
      </w:r>
      <w:r w:rsidRPr="00652419">
        <w:rPr>
          <w:sz w:val="20"/>
          <w:szCs w:val="20"/>
        </w:rPr>
        <w:t>nology should make the consequences of the use of force more predictable, which, coupled with the necessarily limited scope of force, means that there should be no reco</w:t>
      </w:r>
      <w:r>
        <w:rPr>
          <w:sz w:val="20"/>
          <w:szCs w:val="20"/>
        </w:rPr>
        <w:t>u</w:t>
      </w:r>
      <w:r w:rsidRPr="00652419">
        <w:rPr>
          <w:sz w:val="20"/>
          <w:szCs w:val="20"/>
        </w:rPr>
        <w:t xml:space="preserve">rse to such moral loopholes. In other words, </w:t>
      </w:r>
      <w:r w:rsidRPr="00B22FEC">
        <w:rPr>
          <w:i/>
          <w:sz w:val="20"/>
          <w:szCs w:val="20"/>
        </w:rPr>
        <w:t>jus ad vim</w:t>
      </w:r>
      <w:r w:rsidRPr="00652419">
        <w:rPr>
          <w:sz w:val="20"/>
          <w:szCs w:val="20"/>
        </w:rPr>
        <w:t xml:space="preserve"> must maintain stricter adherence to the principle of discrimination than </w:t>
      </w:r>
      <w:r w:rsidRPr="00B22FEC">
        <w:rPr>
          <w:i/>
          <w:sz w:val="20"/>
          <w:szCs w:val="20"/>
        </w:rPr>
        <w:t>jus ad bellum</w:t>
      </w:r>
      <w:r w:rsidRPr="00652419">
        <w:rPr>
          <w:sz w:val="20"/>
          <w:szCs w:val="20"/>
        </w:rPr>
        <w:t>.</w:t>
      </w:r>
      <w:r w:rsidR="00FA1FF7">
        <w:rPr>
          <w:rStyle w:val="EndnoteReference"/>
          <w:sz w:val="20"/>
          <w:szCs w:val="20"/>
        </w:rPr>
        <w:endnoteReference w:id="24"/>
      </w:r>
      <w:r w:rsidRPr="00652419">
        <w:rPr>
          <w:sz w:val="20"/>
          <w:szCs w:val="20"/>
        </w:rPr>
        <w:t xml:space="preserve"> </w:t>
      </w:r>
      <w:r w:rsidRPr="009F2721">
        <w:rPr>
          <w:highlight w:val="yellow"/>
        </w:rPr>
        <w:t>(2013a: 99)</w:t>
      </w:r>
    </w:p>
    <w:p w14:paraId="1FD79CDF" w14:textId="77777777" w:rsidR="00B132D6" w:rsidRDefault="00B132D6" w:rsidP="006C4FD8">
      <w:pPr>
        <w:spacing w:line="480" w:lineRule="auto"/>
        <w:ind w:firstLine="720"/>
        <w:jc w:val="both"/>
      </w:pPr>
    </w:p>
    <w:p w14:paraId="2DA9D26E" w14:textId="38081EFE" w:rsidR="00B132D6" w:rsidRDefault="00E45597" w:rsidP="006C4FD8">
      <w:pPr>
        <w:spacing w:line="480" w:lineRule="auto"/>
        <w:jc w:val="both"/>
      </w:pPr>
      <w:r>
        <w:t>It i</w:t>
      </w:r>
      <w:r w:rsidR="00B132D6">
        <w:t xml:space="preserve">s not clear exactly what </w:t>
      </w:r>
      <w:r w:rsidR="009D0DD1">
        <w:t xml:space="preserve">the authors </w:t>
      </w:r>
      <w:r w:rsidR="00B132D6">
        <w:t xml:space="preserve">have in mind by </w:t>
      </w:r>
      <w:r w:rsidR="009D0DD1">
        <w:t>“</w:t>
      </w:r>
      <w:r w:rsidR="00B132D6">
        <w:t>unforeseen and nefarious consequences.</w:t>
      </w:r>
      <w:r w:rsidR="009D0DD1">
        <w:t>”</w:t>
      </w:r>
      <w:r w:rsidR="00B132D6">
        <w:t xml:space="preserve"> The natural reading would be to take this as a reference to collateral </w:t>
      </w:r>
      <w:r w:rsidR="00B132D6">
        <w:lastRenderedPageBreak/>
        <w:t xml:space="preserve">damage (if they are unforeseen harms, they are presumably also unintended harms). </w:t>
      </w:r>
      <w:r w:rsidR="009D0DD1">
        <w:t>I</w:t>
      </w:r>
      <w:r w:rsidR="00B132D6">
        <w:t xml:space="preserve">f they are unintended, </w:t>
      </w:r>
      <w:r w:rsidR="009D0DD1">
        <w:t xml:space="preserve">however, </w:t>
      </w:r>
      <w:r w:rsidR="00B132D6">
        <w:t>they do not violate discrimination even if they befall civilians. They might, on an objective account, violate proportionality</w:t>
      </w:r>
      <w:r w:rsidR="000B23DB">
        <w:t xml:space="preserve"> even if they are unforeseen (or, perhaps, unforeseeable). B</w:t>
      </w:r>
      <w:r w:rsidR="00B132D6">
        <w:t xml:space="preserve">ut to violate discrimination one must be </w:t>
      </w:r>
      <w:r w:rsidR="00B132D6" w:rsidRPr="006047FD">
        <w:rPr>
          <w:i/>
        </w:rPr>
        <w:t>aiming</w:t>
      </w:r>
      <w:r w:rsidR="00B132D6">
        <w:t xml:space="preserve"> at civilians, not merely harming th</w:t>
      </w:r>
      <w:r w:rsidR="000B23DB">
        <w:t xml:space="preserve">em. The improved predictability of force </w:t>
      </w:r>
      <w:r w:rsidR="00B132D6">
        <w:t xml:space="preserve">could of course limit instances of this kind of disproportionate force, but this would not be a form of greater adherence to discrimination. Moreover, insofar as these more technologically advanced weapons are available in war, they will </w:t>
      </w:r>
      <w:r w:rsidR="009D0DD1">
        <w:t xml:space="preserve">presumably </w:t>
      </w:r>
      <w:r w:rsidR="00B132D6">
        <w:t>increase our ability to adhere to proportionality within war as well as outside of war</w:t>
      </w:r>
      <w:ins w:id="2" w:author="Anonymous Anonymous" w:date="2015-11-29T13:32:00Z">
        <w:r w:rsidR="006047FD">
          <w:t>.</w:t>
        </w:r>
      </w:ins>
    </w:p>
    <w:p w14:paraId="66FAA15F" w14:textId="7512E18D" w:rsidR="00B132D6" w:rsidRDefault="00B132D6" w:rsidP="006C4FD8">
      <w:pPr>
        <w:spacing w:line="480" w:lineRule="auto"/>
        <w:ind w:firstLine="720"/>
        <w:jc w:val="both"/>
      </w:pPr>
      <w:r>
        <w:t xml:space="preserve">Walzer’s supreme emergency clause is, of course, a challenge to discrimination. Braun and Brunstetter’s thought seems to be that because </w:t>
      </w:r>
      <w:r w:rsidRPr="00F072FD">
        <w:rPr>
          <w:i/>
        </w:rPr>
        <w:t>jus ad vim</w:t>
      </w:r>
      <w:r>
        <w:t xml:space="preserve"> deals with force short of war, it</w:t>
      </w:r>
      <w:r w:rsidR="009D0DD1">
        <w:t xml:space="preserve"> i</w:t>
      </w:r>
      <w:r>
        <w:t>s not going to encounter situations in which we might contemplate intentionally killing civilians</w:t>
      </w:r>
      <w:r w:rsidR="009D0DD1">
        <w:t>,</w:t>
      </w:r>
      <w:r>
        <w:t xml:space="preserve"> and thus the temptation to violate discrimination will be avoided. But this is to make a mistake about what </w:t>
      </w:r>
      <w:r w:rsidRPr="004C6BFE">
        <w:rPr>
          <w:i/>
        </w:rPr>
        <w:t>jus ad vim</w:t>
      </w:r>
      <w:r>
        <w:t xml:space="preserve"> is supposed to govern. It is supposed to govern forceful measures short of war – that is, a particular range of </w:t>
      </w:r>
      <w:r w:rsidRPr="003F6A6C">
        <w:rPr>
          <w:i/>
        </w:rPr>
        <w:t>means</w:t>
      </w:r>
      <w:r>
        <w:t xml:space="preserve"> of pursuing goals. It does not restrict the range of goals that may be thus pursued. I suspect this mistake arises because </w:t>
      </w:r>
      <w:r w:rsidR="009D0DD1">
        <w:t xml:space="preserve">the authors </w:t>
      </w:r>
      <w:r>
        <w:t>have assumed that if there</w:t>
      </w:r>
      <w:r w:rsidR="009D0DD1">
        <w:t xml:space="preserve"> i</w:t>
      </w:r>
      <w:r>
        <w:t xml:space="preserve">s a cause so important that it warrants targeting civilians, that cause would warrant war, and so we move beyond </w:t>
      </w:r>
      <w:r w:rsidRPr="004C6BFE">
        <w:rPr>
          <w:i/>
        </w:rPr>
        <w:t>jus ad vim</w:t>
      </w:r>
      <w:r>
        <w:t xml:space="preserve"> to </w:t>
      </w:r>
      <w:r w:rsidRPr="004C6BFE">
        <w:rPr>
          <w:i/>
        </w:rPr>
        <w:t>jus ad bellum</w:t>
      </w:r>
      <w:r>
        <w:t xml:space="preserve">. But we could easily have a cause that would warrant war, the securing of which requires only measures short of war and that must therefore (on Braun and Brunstetter’s account) be governed by </w:t>
      </w:r>
      <w:r w:rsidRPr="004C6BFE">
        <w:rPr>
          <w:i/>
        </w:rPr>
        <w:t>jus ad vim</w:t>
      </w:r>
      <w:r>
        <w:t xml:space="preserve"> (assuming that using force does not seem likely to cause escalation). If we must use a single drone to target a single civilian in order to prevent some kind of humanitarian catastrophe, the mere fact that all-out war </w:t>
      </w:r>
      <w:r w:rsidR="009D0DD1">
        <w:t xml:space="preserve">(if it were necessary) </w:t>
      </w:r>
      <w:r>
        <w:t xml:space="preserve">would be justified to </w:t>
      </w:r>
      <w:r w:rsidR="009D0DD1">
        <w:t xml:space="preserve">achieve </w:t>
      </w:r>
      <w:r>
        <w:t xml:space="preserve">that same end does not mean that measures </w:t>
      </w:r>
      <w:r>
        <w:lastRenderedPageBreak/>
        <w:t xml:space="preserve">short of war are </w:t>
      </w:r>
      <w:r w:rsidR="004C7C6E" w:rsidRPr="006047FD">
        <w:t>suddenly</w:t>
      </w:r>
      <w:ins w:id="3" w:author="Anonymous Anonymous" w:date="2015-11-29T13:33:00Z">
        <w:r w:rsidR="006047FD">
          <w:rPr>
            <w:b/>
            <w:highlight w:val="lightGray"/>
          </w:rPr>
          <w:t xml:space="preserve"> </w:t>
        </w:r>
      </w:ins>
      <w:r>
        <w:t xml:space="preserve">to be governed under </w:t>
      </w:r>
      <w:r w:rsidRPr="00493CE4">
        <w:rPr>
          <w:i/>
        </w:rPr>
        <w:t>jus ad bellum</w:t>
      </w:r>
      <w:r>
        <w:t xml:space="preserve">. </w:t>
      </w:r>
      <w:r w:rsidR="004C7C6E">
        <w:t>Given this</w:t>
      </w:r>
      <w:r w:rsidR="009D0DD1">
        <w:t xml:space="preserve">, </w:t>
      </w:r>
      <w:r w:rsidRPr="004C6BFE">
        <w:rPr>
          <w:i/>
        </w:rPr>
        <w:t>jus ad vim</w:t>
      </w:r>
      <w:r>
        <w:t xml:space="preserve"> is really no better than </w:t>
      </w:r>
      <w:r w:rsidRPr="00BF4543">
        <w:rPr>
          <w:i/>
        </w:rPr>
        <w:t>jus ad bellum</w:t>
      </w:r>
      <w:r>
        <w:t xml:space="preserve"> when it comes to supreme emergencies and adhering to discrimination.</w:t>
      </w:r>
    </w:p>
    <w:p w14:paraId="380DAA6E" w14:textId="77777777" w:rsidR="00B132D6" w:rsidRDefault="00B132D6" w:rsidP="006C4FD8">
      <w:pPr>
        <w:spacing w:line="480" w:lineRule="auto"/>
        <w:ind w:firstLine="720"/>
        <w:jc w:val="both"/>
      </w:pPr>
    </w:p>
    <w:p w14:paraId="290AA635" w14:textId="77777777" w:rsidR="006C4FD8" w:rsidRDefault="006C4FD8" w:rsidP="006C4FD8">
      <w:pPr>
        <w:spacing w:line="480" w:lineRule="auto"/>
        <w:jc w:val="both"/>
        <w:rPr>
          <w:b/>
        </w:rPr>
      </w:pPr>
      <w:r w:rsidRPr="001E2C5C">
        <w:rPr>
          <w:b/>
        </w:rPr>
        <w:t>Conclusion</w:t>
      </w:r>
    </w:p>
    <w:p w14:paraId="6841874F" w14:textId="77777777" w:rsidR="009F2721" w:rsidRPr="001E2C5C" w:rsidRDefault="009F2721" w:rsidP="006C4FD8">
      <w:pPr>
        <w:spacing w:line="480" w:lineRule="auto"/>
        <w:jc w:val="both"/>
        <w:rPr>
          <w:b/>
        </w:rPr>
      </w:pPr>
    </w:p>
    <w:p w14:paraId="1896F4E8" w14:textId="2045E5B6" w:rsidR="006C4FD8" w:rsidRDefault="006C4FD8" w:rsidP="006C4FD8">
      <w:pPr>
        <w:spacing w:line="480" w:lineRule="auto"/>
        <w:jc w:val="both"/>
      </w:pPr>
      <w:r w:rsidRPr="006047FD">
        <w:t>Prima facie</w:t>
      </w:r>
      <w:r w:rsidRPr="00DF1EBE">
        <w:t>,</w:t>
      </w:r>
      <w:r>
        <w:t xml:space="preserve"> the proposal to develop specific principles to deal with</w:t>
      </w:r>
      <w:r w:rsidR="004D7454">
        <w:t xml:space="preserve"> instances of</w:t>
      </w:r>
      <w:r>
        <w:t xml:space="preserve"> defensive force tha</w:t>
      </w:r>
      <w:r w:rsidR="004D7454">
        <w:t>t lie</w:t>
      </w:r>
      <w:r>
        <w:t xml:space="preserve"> between the measures typical of law enforcement and the measures typical of war seems an attractive one. But its appeal is illusory: the putative differences between </w:t>
      </w:r>
      <w:r w:rsidR="00B87E97">
        <w:rPr>
          <w:i/>
        </w:rPr>
        <w:t xml:space="preserve">jus </w:t>
      </w:r>
      <w:r w:rsidRPr="000C2F4E">
        <w:rPr>
          <w:i/>
        </w:rPr>
        <w:t>ad vim</w:t>
      </w:r>
      <w:r>
        <w:t xml:space="preserve"> and </w:t>
      </w:r>
      <w:r w:rsidR="00B87E97">
        <w:rPr>
          <w:i/>
        </w:rPr>
        <w:t xml:space="preserve">jus </w:t>
      </w:r>
      <w:r w:rsidRPr="000C2F4E">
        <w:rPr>
          <w:i/>
        </w:rPr>
        <w:t>ad bellum</w:t>
      </w:r>
      <w:r>
        <w:t xml:space="preserve"> that supposed</w:t>
      </w:r>
      <w:r w:rsidR="004D7454">
        <w:t>ly</w:t>
      </w:r>
      <w:r>
        <w:t xml:space="preserve"> warrant a new category of principles rest on </w:t>
      </w:r>
      <w:r w:rsidR="008E6C2B">
        <w:t xml:space="preserve">an </w:t>
      </w:r>
      <w:r w:rsidR="008E6C2B" w:rsidRPr="00C9136F">
        <w:t xml:space="preserve">implausible </w:t>
      </w:r>
      <w:r w:rsidR="004338B8">
        <w:t>understanding of</w:t>
      </w:r>
      <w:r>
        <w:t xml:space="preserve"> </w:t>
      </w:r>
      <w:r w:rsidRPr="000C2F4E">
        <w:rPr>
          <w:i/>
        </w:rPr>
        <w:t>jus ad bellum</w:t>
      </w:r>
      <w:r>
        <w:t xml:space="preserve">. Satisfying the </w:t>
      </w:r>
      <w:r w:rsidR="00B87E97">
        <w:rPr>
          <w:i/>
        </w:rPr>
        <w:t xml:space="preserve">jus </w:t>
      </w:r>
      <w:r w:rsidRPr="001A6614">
        <w:rPr>
          <w:i/>
        </w:rPr>
        <w:t>ad bellum</w:t>
      </w:r>
      <w:r>
        <w:t xml:space="preserve"> conditions is not a one-off judgement: rather, it requires continuous assessment throughout a war. Requiring agents to consider the risks of escalation is not a distinctive, independent element of </w:t>
      </w:r>
      <w:r w:rsidRPr="001A6614">
        <w:rPr>
          <w:i/>
        </w:rPr>
        <w:t>jus ad vim</w:t>
      </w:r>
      <w:r>
        <w:t xml:space="preserve">, but rather part of any proportionality condition, since we are responsible not only for the harms that we directly cause but </w:t>
      </w:r>
      <w:r w:rsidR="004D7454">
        <w:t xml:space="preserve">also for the harms </w:t>
      </w:r>
      <w:r>
        <w:t>that we foresee our defen</w:t>
      </w:r>
      <w:r w:rsidR="009D0DD1">
        <w:t>s</w:t>
      </w:r>
      <w:r>
        <w:t xml:space="preserve">e will trigger others to cause. </w:t>
      </w:r>
      <w:r w:rsidRPr="007D5B1C">
        <w:rPr>
          <w:i/>
        </w:rPr>
        <w:t>Ad bellum</w:t>
      </w:r>
      <w:r>
        <w:t xml:space="preserve"> proportionality is also sensitive to the range of harms that are to be included in the </w:t>
      </w:r>
      <w:r w:rsidRPr="00746FC9">
        <w:rPr>
          <w:i/>
        </w:rPr>
        <w:t>ad vim</w:t>
      </w:r>
      <w:r>
        <w:t xml:space="preserve"> proportionality calculation. How heavily these harms will count against causes for war remains open, but that</w:t>
      </w:r>
      <w:r w:rsidR="009D0DD1">
        <w:t xml:space="preserve"> i</w:t>
      </w:r>
      <w:r>
        <w:t xml:space="preserve">s because causes for war are very important, not because </w:t>
      </w:r>
      <w:r w:rsidRPr="007D5B1C">
        <w:rPr>
          <w:i/>
        </w:rPr>
        <w:t>ad bellum</w:t>
      </w:r>
      <w:r>
        <w:t xml:space="preserve"> proportionality functions differently to </w:t>
      </w:r>
      <w:r w:rsidRPr="007D5B1C">
        <w:rPr>
          <w:i/>
        </w:rPr>
        <w:t>ad vim</w:t>
      </w:r>
      <w:r>
        <w:t xml:space="preserve"> proportionality.</w:t>
      </w:r>
    </w:p>
    <w:p w14:paraId="723E1DDA" w14:textId="32929C50" w:rsidR="006C4FD8" w:rsidRDefault="006C4FD8" w:rsidP="006C4FD8">
      <w:pPr>
        <w:spacing w:line="480" w:lineRule="auto"/>
        <w:jc w:val="both"/>
      </w:pPr>
      <w:r>
        <w:tab/>
        <w:t xml:space="preserve">The alleged implications of using </w:t>
      </w:r>
      <w:r w:rsidRPr="007C79CB">
        <w:rPr>
          <w:i/>
        </w:rPr>
        <w:t>jus ad vim</w:t>
      </w:r>
      <w:r>
        <w:t xml:space="preserve"> to assess the CIA’s drone use are not really implications for the permissibility of using drones at all. </w:t>
      </w:r>
      <w:r w:rsidRPr="00777EBB">
        <w:rPr>
          <w:i/>
        </w:rPr>
        <w:t>Ad vim</w:t>
      </w:r>
      <w:r>
        <w:t xml:space="preserve"> gives us a label for judging measures short of war, but the category lacks any </w:t>
      </w:r>
      <w:r w:rsidR="004D7454">
        <w:t xml:space="preserve">genuine </w:t>
      </w:r>
      <w:r>
        <w:t xml:space="preserve">normative role because (a) a use of force that fails </w:t>
      </w:r>
      <w:r w:rsidRPr="00777EBB">
        <w:rPr>
          <w:i/>
        </w:rPr>
        <w:t>ad vim</w:t>
      </w:r>
      <w:r>
        <w:t xml:space="preserve"> proportionality will also fail </w:t>
      </w:r>
      <w:r w:rsidRPr="007D5B1C">
        <w:rPr>
          <w:i/>
        </w:rPr>
        <w:t>ad bellum</w:t>
      </w:r>
      <w:r>
        <w:t xml:space="preserve"> </w:t>
      </w:r>
      <w:r>
        <w:lastRenderedPageBreak/>
        <w:t xml:space="preserve">proportionality, since there is only one proportionality condition, and (b) a use of force that exceeds what can be judged by </w:t>
      </w:r>
      <w:r w:rsidR="00B87E97">
        <w:rPr>
          <w:i/>
        </w:rPr>
        <w:t xml:space="preserve">jus </w:t>
      </w:r>
      <w:r w:rsidRPr="00777EBB">
        <w:rPr>
          <w:i/>
        </w:rPr>
        <w:t>ad vim</w:t>
      </w:r>
      <w:r>
        <w:t xml:space="preserve"> will not thereby be shown to be impermissible, but will simply be judged by </w:t>
      </w:r>
      <w:r w:rsidRPr="00777EBB">
        <w:rPr>
          <w:i/>
        </w:rPr>
        <w:t>jus ad bellum</w:t>
      </w:r>
      <w:r>
        <w:t xml:space="preserve"> anyway. </w:t>
      </w:r>
      <w:r w:rsidR="00362FDB">
        <w:t>Thus, t</w:t>
      </w:r>
      <w:r w:rsidR="00DE43CD">
        <w:t xml:space="preserve">he proposed category of </w:t>
      </w:r>
      <w:r w:rsidR="00DE43CD" w:rsidRPr="00DE43CD">
        <w:rPr>
          <w:i/>
        </w:rPr>
        <w:t>jus ad vim</w:t>
      </w:r>
      <w:r w:rsidR="00DE43CD">
        <w:t xml:space="preserve"> is redundant. </w:t>
      </w:r>
    </w:p>
    <w:p w14:paraId="647AF276" w14:textId="13E13CBE" w:rsidR="004D7454" w:rsidRDefault="006C4FD8" w:rsidP="006C4FD8">
      <w:pPr>
        <w:spacing w:line="480" w:lineRule="auto"/>
        <w:jc w:val="both"/>
      </w:pPr>
      <w:r>
        <w:tab/>
      </w:r>
    </w:p>
    <w:p w14:paraId="34F1D7CE" w14:textId="77777777" w:rsidR="004D7454" w:rsidRDefault="004D7454" w:rsidP="006C4FD8">
      <w:pPr>
        <w:spacing w:line="480" w:lineRule="auto"/>
        <w:jc w:val="both"/>
      </w:pPr>
    </w:p>
    <w:p w14:paraId="72882748" w14:textId="77777777" w:rsidR="006C4FD8" w:rsidRDefault="006C4FD8" w:rsidP="006C4FD8"/>
    <w:p w14:paraId="6C57DBCE" w14:textId="77777777" w:rsidR="006C4FD8" w:rsidRDefault="006C4FD8" w:rsidP="006C4FD8"/>
    <w:p w14:paraId="01986859" w14:textId="34F0BE76" w:rsidR="003F6C01" w:rsidRDefault="009F2721">
      <w:r>
        <w:t>NOTES</w:t>
      </w:r>
    </w:p>
    <w:sectPr w:rsidR="003F6C01" w:rsidSect="00D949F4">
      <w:headerReference w:type="even" r:id="rId7"/>
      <w:headerReference w:type="default" r:id="rId8"/>
      <w:footerReference w:type="even" r:id="rId9"/>
      <w:footerReference w:type="default" r:id="rId10"/>
      <w:headerReference w:type="first" r:id="rId11"/>
      <w:footerReference w:type="first" r:id="rId1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EBD5" w14:textId="77777777" w:rsidR="004C7C6E" w:rsidRDefault="004C7C6E" w:rsidP="006C4FD8">
      <w:r>
        <w:separator/>
      </w:r>
    </w:p>
  </w:endnote>
  <w:endnote w:type="continuationSeparator" w:id="0">
    <w:p w14:paraId="6B1B907B" w14:textId="77777777" w:rsidR="004C7C6E" w:rsidRDefault="004C7C6E" w:rsidP="006C4FD8">
      <w:r>
        <w:continuationSeparator/>
      </w:r>
    </w:p>
  </w:endnote>
  <w:endnote w:id="1">
    <w:p w14:paraId="51314214" w14:textId="608C6B0A" w:rsidR="004C7C6E" w:rsidRPr="00A5731E" w:rsidRDefault="004C7C6E">
      <w:pPr>
        <w:pStyle w:val="EndnoteText"/>
        <w:rPr>
          <w:rFonts w:ascii="Times New Roman" w:hAnsi="Times New Roman" w:cs="Times New Roman"/>
          <w:sz w:val="20"/>
          <w:szCs w:val="20"/>
        </w:rPr>
      </w:pPr>
      <w:r>
        <w:rPr>
          <w:rStyle w:val="EndnoteReference"/>
        </w:rPr>
        <w:endnoteRef/>
      </w:r>
      <w:r>
        <w:t xml:space="preserve"> </w:t>
      </w:r>
      <w:r w:rsidRPr="00B132D6">
        <w:rPr>
          <w:rFonts w:ascii="Times New Roman" w:hAnsi="Times New Roman" w:cs="Times New Roman"/>
          <w:sz w:val="20"/>
          <w:szCs w:val="20"/>
        </w:rPr>
        <w:t xml:space="preserve">Megan Braun and Daniel Brunstetter. (Braun and Brunstetter, ‘From </w:t>
      </w:r>
      <w:r w:rsidRPr="00B132D6">
        <w:rPr>
          <w:rFonts w:ascii="Times New Roman" w:hAnsi="Times New Roman" w:cs="Times New Roman"/>
          <w:i/>
          <w:sz w:val="20"/>
          <w:szCs w:val="20"/>
        </w:rPr>
        <w:t>Jus ad Bellum</w:t>
      </w:r>
      <w:r w:rsidRPr="00B132D6">
        <w:rPr>
          <w:rFonts w:ascii="Times New Roman" w:hAnsi="Times New Roman" w:cs="Times New Roman"/>
          <w:sz w:val="20"/>
          <w:szCs w:val="20"/>
        </w:rPr>
        <w:t xml:space="preserve"> to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xml:space="preserve">: Recalibrating our Understanding of the Moral Use of Force’, </w:t>
      </w:r>
      <w:r w:rsidRPr="00B132D6">
        <w:rPr>
          <w:rFonts w:ascii="Times New Roman" w:hAnsi="Times New Roman" w:cs="Times New Roman"/>
          <w:i/>
          <w:sz w:val="20"/>
          <w:szCs w:val="20"/>
        </w:rPr>
        <w:t>Ethics and International Affairs</w:t>
      </w:r>
      <w:r w:rsidRPr="00B132D6">
        <w:rPr>
          <w:rFonts w:ascii="Times New Roman" w:hAnsi="Times New Roman" w:cs="Times New Roman"/>
          <w:sz w:val="20"/>
          <w:szCs w:val="20"/>
        </w:rPr>
        <w:t xml:space="preserve">, 27, 1 </w:t>
      </w:r>
      <w:r>
        <w:rPr>
          <w:rFonts w:ascii="Times New Roman" w:hAnsi="Times New Roman" w:cs="Times New Roman"/>
          <w:sz w:val="20"/>
          <w:szCs w:val="20"/>
        </w:rPr>
        <w:t xml:space="preserve"> </w:t>
      </w:r>
      <w:r w:rsidRPr="00B132D6">
        <w:rPr>
          <w:rFonts w:ascii="Times New Roman" w:hAnsi="Times New Roman" w:cs="Times New Roman"/>
          <w:sz w:val="20"/>
          <w:szCs w:val="20"/>
        </w:rPr>
        <w:t xml:space="preserve">(2013): 87 – 106, (henceforth 2013a); Braun and Brunstetter, ‘Rethinking the Criterion for Assessing CIA-Targeted Killings: Drones, Proportionality and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xml:space="preserve">, </w:t>
      </w:r>
      <w:r w:rsidRPr="00B132D6">
        <w:rPr>
          <w:rFonts w:ascii="Times New Roman" w:hAnsi="Times New Roman" w:cs="Times New Roman"/>
          <w:i/>
          <w:sz w:val="20"/>
          <w:szCs w:val="20"/>
        </w:rPr>
        <w:t xml:space="preserve">Journal of Military Ethics </w:t>
      </w:r>
      <w:r w:rsidRPr="00B132D6">
        <w:rPr>
          <w:rFonts w:ascii="Times New Roman" w:hAnsi="Times New Roman" w:cs="Times New Roman"/>
          <w:sz w:val="20"/>
          <w:szCs w:val="20"/>
        </w:rPr>
        <w:t>(2013), 12, 4: 304 – 324, (henceforth Braun and Brunstetter 2013b)).</w:t>
      </w:r>
    </w:p>
  </w:endnote>
  <w:endnote w:id="2">
    <w:p w14:paraId="37C0D323" w14:textId="2B42182A" w:rsidR="004C7C6E" w:rsidRPr="00B132D6" w:rsidRDefault="004C7C6E" w:rsidP="00B132D6">
      <w:pPr>
        <w:pStyle w:val="EndnoteText"/>
        <w:jc w:val="both"/>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w:t>
      </w:r>
      <w:r>
        <w:rPr>
          <w:rFonts w:ascii="Times New Roman" w:hAnsi="Times New Roman" w:cs="Times New Roman"/>
          <w:sz w:val="20"/>
          <w:szCs w:val="20"/>
        </w:rPr>
        <w:t xml:space="preserve">Michael Walzer, </w:t>
      </w:r>
      <w:r w:rsidRPr="00B132D6">
        <w:rPr>
          <w:rFonts w:ascii="Times New Roman" w:hAnsi="Times New Roman" w:cs="Times New Roman"/>
          <w:i/>
          <w:sz w:val="20"/>
          <w:szCs w:val="20"/>
        </w:rPr>
        <w:t>Just and Unjust Wars</w:t>
      </w:r>
      <w:r>
        <w:rPr>
          <w:rFonts w:ascii="Times New Roman" w:hAnsi="Times New Roman" w:cs="Times New Roman"/>
          <w:sz w:val="20"/>
          <w:szCs w:val="20"/>
        </w:rPr>
        <w:t>, (New York: Basic Books, 1977) xv – xvi).</w:t>
      </w:r>
      <w:r w:rsidRPr="00B132D6">
        <w:rPr>
          <w:rFonts w:ascii="Times New Roman" w:hAnsi="Times New Roman" w:cs="Times New Roman"/>
          <w:sz w:val="20"/>
          <w:szCs w:val="20"/>
        </w:rPr>
        <w:t xml:space="preserve"> I focus</w:t>
      </w:r>
      <w:r>
        <w:rPr>
          <w:rFonts w:ascii="Times New Roman" w:hAnsi="Times New Roman" w:cs="Times New Roman"/>
          <w:sz w:val="20"/>
          <w:szCs w:val="20"/>
        </w:rPr>
        <w:t xml:space="preserve"> here</w:t>
      </w:r>
      <w:r w:rsidRPr="00B132D6">
        <w:rPr>
          <w:rFonts w:ascii="Times New Roman" w:hAnsi="Times New Roman" w:cs="Times New Roman"/>
          <w:sz w:val="20"/>
          <w:szCs w:val="20"/>
        </w:rPr>
        <w:t xml:space="preserve"> on the most developed account of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as defended by</w:t>
      </w:r>
      <w:r>
        <w:rPr>
          <w:rFonts w:ascii="Times New Roman" w:hAnsi="Times New Roman" w:cs="Times New Roman"/>
          <w:sz w:val="20"/>
          <w:szCs w:val="20"/>
        </w:rPr>
        <w:t xml:space="preserve"> Braun and Brunstetter.</w:t>
      </w:r>
      <w:r w:rsidRPr="00B132D6">
        <w:rPr>
          <w:rFonts w:ascii="Times New Roman" w:hAnsi="Times New Roman" w:cs="Times New Roman"/>
          <w:sz w:val="20"/>
          <w:szCs w:val="20"/>
        </w:rPr>
        <w:t xml:space="preserve"> Other proponents of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xml:space="preserve"> include Brandt S. Ford, (e.g. his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xml:space="preserve"> and the Just Use of lethal Force Short of War’, in Fritz Allhoff, Nicholas Evans and Adam Henschke, </w:t>
      </w:r>
      <w:r w:rsidRPr="00B132D6">
        <w:rPr>
          <w:rFonts w:ascii="Times New Roman" w:hAnsi="Times New Roman" w:cs="Times New Roman"/>
          <w:i/>
          <w:sz w:val="20"/>
          <w:szCs w:val="20"/>
        </w:rPr>
        <w:t>Routledge Handbook of the Ethics of War</w:t>
      </w:r>
      <w:r w:rsidRPr="00B132D6">
        <w:rPr>
          <w:rFonts w:ascii="Times New Roman" w:hAnsi="Times New Roman" w:cs="Times New Roman"/>
          <w:sz w:val="20"/>
          <w:szCs w:val="20"/>
        </w:rPr>
        <w:t>, (Routledge, 2013)), and Jai Galloit</w:t>
      </w:r>
      <w:r>
        <w:rPr>
          <w:rFonts w:ascii="Times New Roman" w:hAnsi="Times New Roman" w:cs="Times New Roman"/>
          <w:sz w:val="20"/>
          <w:szCs w:val="20"/>
        </w:rPr>
        <w:t>.</w:t>
      </w:r>
      <w:r w:rsidRPr="00B132D6">
        <w:rPr>
          <w:rFonts w:ascii="Times New Roman" w:hAnsi="Times New Roman" w:cs="Times New Roman"/>
          <w:sz w:val="20"/>
          <w:szCs w:val="20"/>
        </w:rPr>
        <w:t xml:space="preserve"> See also Christian Enermark, (2014) ‘Drones, Risk and Perpetual Force’, </w:t>
      </w:r>
      <w:r w:rsidRPr="00B132D6">
        <w:rPr>
          <w:rFonts w:ascii="Times New Roman" w:hAnsi="Times New Roman" w:cs="Times New Roman"/>
          <w:i/>
          <w:sz w:val="20"/>
          <w:szCs w:val="20"/>
        </w:rPr>
        <w:t>Ethics and International Affairs</w:t>
      </w:r>
      <w:r w:rsidRPr="00B132D6">
        <w:rPr>
          <w:rFonts w:ascii="Times New Roman" w:hAnsi="Times New Roman" w:cs="Times New Roman"/>
          <w:sz w:val="20"/>
          <w:szCs w:val="20"/>
        </w:rPr>
        <w:t>, Vol. 28, No. 3.</w:t>
      </w:r>
    </w:p>
  </w:endnote>
  <w:endnote w:id="3">
    <w:p w14:paraId="2C59A419" w14:textId="388CCAF8" w:rsidR="004C7C6E" w:rsidRPr="00B132D6" w:rsidRDefault="004C7C6E" w:rsidP="006C4FD8">
      <w:pPr>
        <w:pStyle w:val="EndnoteText"/>
        <w:jc w:val="both"/>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The actual phrase they use is ‘fails to offer sufficient leverage’ (Braun and Brunstetter, ‘From </w:t>
      </w:r>
      <w:r w:rsidRPr="00B132D6">
        <w:rPr>
          <w:rFonts w:ascii="Times New Roman" w:hAnsi="Times New Roman" w:cs="Times New Roman"/>
          <w:i/>
          <w:sz w:val="20"/>
          <w:szCs w:val="20"/>
        </w:rPr>
        <w:t>Jus ad Bellum</w:t>
      </w:r>
      <w:r w:rsidRPr="00B132D6">
        <w:rPr>
          <w:rFonts w:ascii="Times New Roman" w:hAnsi="Times New Roman" w:cs="Times New Roman"/>
          <w:sz w:val="20"/>
          <w:szCs w:val="20"/>
        </w:rPr>
        <w:t xml:space="preserve"> to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xml:space="preserve">: Recalibrating our Understanding of the Moral Use of Force’, p. 88) for assessing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xml:space="preserve"> actions, but this is a bit unhappy. It makes it sound as if they are trying to shape the principles so that they deliver some (independently determined) ‘right’ result in certain cases. I take my phrasing to be more neutral. </w:t>
      </w:r>
    </w:p>
  </w:endnote>
  <w:endnote w:id="4">
    <w:p w14:paraId="40F88588"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(2013a), p. 96</w:t>
      </w:r>
    </w:p>
  </w:endnote>
  <w:endnote w:id="5">
    <w:p w14:paraId="687C54D9" w14:textId="10D72E3C" w:rsidR="00FA1FF7" w:rsidRDefault="00FA1FF7">
      <w:pPr>
        <w:pStyle w:val="EndnoteText"/>
      </w:pPr>
      <w:r>
        <w:rPr>
          <w:rStyle w:val="EndnoteReference"/>
        </w:rPr>
        <w:endnoteRef/>
      </w:r>
      <w:r>
        <w:t xml:space="preserve"> Braun and Brunstetter, (2013a, p. 96)</w:t>
      </w:r>
    </w:p>
  </w:endnote>
  <w:endnote w:id="6">
    <w:p w14:paraId="19278042"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(2013a), p. 97</w:t>
      </w:r>
    </w:p>
  </w:endnote>
  <w:endnote w:id="7">
    <w:p w14:paraId="1B703341"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(2013a), p. 99</w:t>
      </w:r>
    </w:p>
  </w:endnote>
  <w:endnote w:id="8">
    <w:p w14:paraId="30133403" w14:textId="6788A0CC" w:rsidR="004C7C6E" w:rsidRPr="00B132D6" w:rsidRDefault="004C7C6E">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(2013a), p. 99</w:t>
      </w:r>
    </w:p>
  </w:endnote>
  <w:endnote w:id="9">
    <w:p w14:paraId="35BF1064" w14:textId="5D29EBCF" w:rsidR="004C7C6E" w:rsidRPr="00B132D6" w:rsidRDefault="004C7C6E" w:rsidP="00B132D6">
      <w:pPr>
        <w:pStyle w:val="EndnoteText"/>
        <w:jc w:val="both"/>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‘Rethinking the Criterion for Assessing CIA-Targeted Killings: Drones, Proportionality and </w:t>
      </w:r>
      <w:r w:rsidRPr="00B132D6">
        <w:rPr>
          <w:rFonts w:ascii="Times New Roman" w:hAnsi="Times New Roman" w:cs="Times New Roman"/>
          <w:i/>
          <w:sz w:val="20"/>
          <w:szCs w:val="20"/>
        </w:rPr>
        <w:t>Jus ad Vim’</w:t>
      </w:r>
      <w:r w:rsidRPr="00B132D6">
        <w:rPr>
          <w:rFonts w:ascii="Times New Roman" w:hAnsi="Times New Roman" w:cs="Times New Roman"/>
          <w:sz w:val="20"/>
          <w:szCs w:val="20"/>
        </w:rPr>
        <w:t xml:space="preserve">, </w:t>
      </w:r>
      <w:r w:rsidRPr="00B132D6">
        <w:rPr>
          <w:rFonts w:ascii="Times New Roman" w:hAnsi="Times New Roman" w:cs="Times New Roman"/>
          <w:i/>
          <w:sz w:val="20"/>
          <w:szCs w:val="20"/>
        </w:rPr>
        <w:t xml:space="preserve">Journal of Military Ethics </w:t>
      </w:r>
      <w:r w:rsidRPr="00B132D6">
        <w:rPr>
          <w:rFonts w:ascii="Times New Roman" w:hAnsi="Times New Roman" w:cs="Times New Roman"/>
          <w:sz w:val="20"/>
          <w:szCs w:val="20"/>
        </w:rPr>
        <w:t xml:space="preserve">(2013), 12, 4: 304 – 324 (henceforth Braun and Brunstetter 2013b), p.306. </w:t>
      </w:r>
    </w:p>
  </w:endnote>
  <w:endnote w:id="10">
    <w:p w14:paraId="7DE48C17"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(2013b), p. 317</w:t>
      </w:r>
    </w:p>
  </w:endnote>
  <w:endnote w:id="11">
    <w:p w14:paraId="43DF3E4C" w14:textId="761D26DD" w:rsidR="004C7C6E" w:rsidRPr="00B132D6" w:rsidRDefault="004C7C6E" w:rsidP="00021314">
      <w:pPr>
        <w:pStyle w:val="EndnoteText"/>
        <w:jc w:val="both"/>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Pattison, cited in Braun and Brunstetter (2013a), p. 99. Pattison tells me that Braun and Brunstetter have misunderstood his view, and that he does not think </w:t>
      </w:r>
      <w:r w:rsidRPr="00B132D6">
        <w:rPr>
          <w:rFonts w:ascii="Times New Roman" w:hAnsi="Times New Roman" w:cs="Times New Roman"/>
          <w:i/>
          <w:sz w:val="20"/>
          <w:szCs w:val="20"/>
        </w:rPr>
        <w:t>jus ad bellum</w:t>
      </w:r>
      <w:r w:rsidRPr="00B132D6">
        <w:rPr>
          <w:rFonts w:ascii="Times New Roman" w:hAnsi="Times New Roman" w:cs="Times New Roman"/>
          <w:sz w:val="20"/>
          <w:szCs w:val="20"/>
        </w:rPr>
        <w:t xml:space="preserve"> a one-off judgement. However, all that matters for my purposes here is that Braun and Brunstetter clearly think Pattison would be correct to view </w:t>
      </w:r>
      <w:r w:rsidRPr="00B132D6">
        <w:rPr>
          <w:rFonts w:ascii="Times New Roman" w:hAnsi="Times New Roman" w:cs="Times New Roman"/>
          <w:i/>
          <w:sz w:val="20"/>
          <w:szCs w:val="20"/>
        </w:rPr>
        <w:t>jus ad bellum</w:t>
      </w:r>
      <w:r w:rsidRPr="00B132D6">
        <w:rPr>
          <w:rFonts w:ascii="Times New Roman" w:hAnsi="Times New Roman" w:cs="Times New Roman"/>
          <w:sz w:val="20"/>
          <w:szCs w:val="20"/>
        </w:rPr>
        <w:t xml:space="preserve"> as a one-off judgement.</w:t>
      </w:r>
    </w:p>
  </w:endnote>
  <w:endnote w:id="12">
    <w:p w14:paraId="6665D1D5" w14:textId="678234F4" w:rsidR="004C7C6E" w:rsidRPr="00B132D6" w:rsidRDefault="004C7C6E" w:rsidP="006C4FD8">
      <w:pPr>
        <w:pStyle w:val="EndnoteText"/>
        <w:jc w:val="both"/>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See, for example, Helen Frowe, </w:t>
      </w:r>
      <w:r w:rsidRPr="00B132D6">
        <w:rPr>
          <w:rFonts w:ascii="Times New Roman" w:hAnsi="Times New Roman" w:cs="Times New Roman"/>
          <w:i/>
          <w:sz w:val="20"/>
          <w:szCs w:val="20"/>
        </w:rPr>
        <w:t>The Ethics of War and Peace: An Introduction</w:t>
      </w:r>
      <w:r w:rsidRPr="00B132D6">
        <w:rPr>
          <w:rFonts w:ascii="Times New Roman" w:hAnsi="Times New Roman" w:cs="Times New Roman"/>
          <w:sz w:val="20"/>
          <w:szCs w:val="20"/>
        </w:rPr>
        <w:t xml:space="preserve">, (Routledge, 2011), p. 54; Cecile Fabre, ‘Guns, food and liability to attack in war’, </w:t>
      </w:r>
      <w:r w:rsidRPr="00B132D6">
        <w:rPr>
          <w:rFonts w:ascii="Times New Roman" w:hAnsi="Times New Roman" w:cs="Times New Roman"/>
          <w:i/>
          <w:sz w:val="20"/>
          <w:szCs w:val="20"/>
        </w:rPr>
        <w:t>Ethics</w:t>
      </w:r>
      <w:r w:rsidRPr="00B132D6">
        <w:rPr>
          <w:rFonts w:ascii="Times New Roman" w:hAnsi="Times New Roman" w:cs="Times New Roman"/>
          <w:sz w:val="20"/>
          <w:szCs w:val="20"/>
        </w:rPr>
        <w:t xml:space="preserve"> 120, 1 (2009): 36 – 63, at p. 49 and p. 57; Seth Lazar, ‘War’s Ending and the Structure of Just War Theory’, (forthcoming); Darrel Moelloendorf’s work on </w:t>
      </w:r>
      <w:r w:rsidRPr="00B132D6">
        <w:rPr>
          <w:rFonts w:ascii="Times New Roman" w:hAnsi="Times New Roman" w:cs="Times New Roman"/>
          <w:i/>
          <w:sz w:val="20"/>
          <w:szCs w:val="20"/>
        </w:rPr>
        <w:t>jus ex bello</w:t>
      </w:r>
      <w:r w:rsidRPr="00B132D6">
        <w:rPr>
          <w:rFonts w:ascii="Times New Roman" w:hAnsi="Times New Roman" w:cs="Times New Roman"/>
          <w:sz w:val="20"/>
          <w:szCs w:val="20"/>
        </w:rPr>
        <w:t xml:space="preserve"> and David Rodin’s work on </w:t>
      </w:r>
      <w:r w:rsidRPr="00B132D6">
        <w:rPr>
          <w:rFonts w:ascii="Times New Roman" w:hAnsi="Times New Roman" w:cs="Times New Roman"/>
          <w:i/>
          <w:sz w:val="20"/>
          <w:szCs w:val="20"/>
        </w:rPr>
        <w:t>jus terminatio</w:t>
      </w:r>
      <w:r w:rsidRPr="00B132D6">
        <w:rPr>
          <w:rFonts w:ascii="Times New Roman" w:hAnsi="Times New Roman" w:cs="Times New Roman"/>
          <w:sz w:val="20"/>
          <w:szCs w:val="20"/>
        </w:rPr>
        <w:t xml:space="preserve">, e.g. ‘War termination and the liability of soldiers for the crime of aggression’, in Carsten Stahn and Jann Kleffner, </w:t>
      </w:r>
      <w:r w:rsidRPr="00B132D6">
        <w:rPr>
          <w:rFonts w:ascii="Times New Roman" w:hAnsi="Times New Roman" w:cs="Times New Roman"/>
          <w:i/>
          <w:sz w:val="20"/>
          <w:szCs w:val="20"/>
        </w:rPr>
        <w:t>Jus Post Bellum: Towards a Law of Transition from Conflict to Peace</w:t>
      </w:r>
      <w:r w:rsidRPr="00B132D6">
        <w:rPr>
          <w:rFonts w:ascii="Times New Roman" w:hAnsi="Times New Roman" w:cs="Times New Roman"/>
          <w:sz w:val="20"/>
          <w:szCs w:val="20"/>
        </w:rPr>
        <w:t>, T.M.C. Asser (2008)</w:t>
      </w:r>
    </w:p>
  </w:endnote>
  <w:endnote w:id="13">
    <w:p w14:paraId="6B2FCB9E" w14:textId="136BD647" w:rsidR="004C7C6E" w:rsidRPr="00B132D6" w:rsidRDefault="004C7C6E" w:rsidP="006C4FD8">
      <w:pPr>
        <w:jc w:val="both"/>
        <w:rPr>
          <w:sz w:val="20"/>
          <w:szCs w:val="20"/>
        </w:rPr>
      </w:pPr>
      <w:r w:rsidRPr="00B132D6">
        <w:rPr>
          <w:rStyle w:val="EndnoteReference"/>
          <w:sz w:val="20"/>
          <w:szCs w:val="20"/>
        </w:rPr>
        <w:endnoteRef/>
      </w:r>
      <w:r w:rsidRPr="00B132D6">
        <w:rPr>
          <w:sz w:val="20"/>
          <w:szCs w:val="20"/>
        </w:rPr>
        <w:t xml:space="preserve"> There arise here difficult questions about ‘sunk costs’, of course. But the point is that however we judge the proportionality of war, it remains true that if it becomes disproportionate to the just cause, it becomes unjust. </w:t>
      </w:r>
    </w:p>
  </w:endnote>
  <w:endnote w:id="14">
    <w:p w14:paraId="23A3542D"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Rodin, ‘The Myth of National Defence’, in Seth Lazar and Cecile Fabre (eds.), </w:t>
      </w:r>
      <w:r w:rsidRPr="00B132D6">
        <w:rPr>
          <w:rFonts w:ascii="Times New Roman" w:hAnsi="Times New Roman" w:cs="Times New Roman"/>
          <w:i/>
          <w:sz w:val="20"/>
          <w:szCs w:val="20"/>
        </w:rPr>
        <w:t>Justifying National Defence</w:t>
      </w:r>
      <w:r w:rsidRPr="00B132D6">
        <w:rPr>
          <w:rFonts w:ascii="Times New Roman" w:hAnsi="Times New Roman" w:cs="Times New Roman"/>
          <w:sz w:val="20"/>
          <w:szCs w:val="20"/>
        </w:rPr>
        <w:t xml:space="preserve"> (Oxford: OUP, 2014)</w:t>
      </w:r>
    </w:p>
  </w:endnote>
  <w:endnote w:id="15">
    <w:p w14:paraId="4BE10BDA" w14:textId="36BFAEA5"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Pr>
          <w:rFonts w:ascii="Times New Roman" w:hAnsi="Times New Roman" w:cs="Times New Roman"/>
          <w:sz w:val="20"/>
          <w:szCs w:val="20"/>
        </w:rPr>
        <w:t xml:space="preserve"> See Frowe, </w:t>
      </w:r>
      <w:r w:rsidRPr="007F0F45">
        <w:rPr>
          <w:rFonts w:ascii="Times New Roman" w:hAnsi="Times New Roman" w:cs="Times New Roman"/>
          <w:i/>
          <w:sz w:val="20"/>
          <w:szCs w:val="20"/>
        </w:rPr>
        <w:t>Defensive Killing</w:t>
      </w:r>
      <w:r>
        <w:rPr>
          <w:rFonts w:ascii="Times New Roman" w:hAnsi="Times New Roman" w:cs="Times New Roman"/>
          <w:sz w:val="20"/>
          <w:szCs w:val="20"/>
        </w:rPr>
        <w:t xml:space="preserve"> (Oxford: OUP, 2014) and Frowe, (2015) ‘Can Reductive Individualists Allow Defence Against Political Aggression?’ </w:t>
      </w:r>
      <w:r w:rsidRPr="005C7DC8">
        <w:rPr>
          <w:rFonts w:ascii="Times New Roman" w:hAnsi="Times New Roman" w:cs="Times New Roman"/>
          <w:i/>
          <w:sz w:val="20"/>
          <w:szCs w:val="20"/>
        </w:rPr>
        <w:t>Oxford Studies in Political Philosophy</w:t>
      </w:r>
      <w:r>
        <w:rPr>
          <w:rFonts w:ascii="Times New Roman" w:hAnsi="Times New Roman" w:cs="Times New Roman"/>
          <w:sz w:val="20"/>
          <w:szCs w:val="20"/>
        </w:rPr>
        <w:t>, Vol. 1, pp. 173 – 193.</w:t>
      </w:r>
    </w:p>
  </w:endnote>
  <w:endnote w:id="16">
    <w:p w14:paraId="13908B4E" w14:textId="3EED4AAC"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However, Rodin argues that when it comes to defensive war, the discount that ordinarily applies to mediated harms is discounted because we have a duty of care to our fellow citizens. For an argument</w:t>
      </w:r>
      <w:r>
        <w:rPr>
          <w:rFonts w:ascii="Times New Roman" w:hAnsi="Times New Roman" w:cs="Times New Roman"/>
          <w:sz w:val="20"/>
          <w:szCs w:val="20"/>
        </w:rPr>
        <w:t xml:space="preserve"> that this is a mistake, see Frowe, </w:t>
      </w:r>
      <w:r w:rsidRPr="005C7DC8">
        <w:rPr>
          <w:rFonts w:ascii="Times New Roman" w:hAnsi="Times New Roman" w:cs="Times New Roman"/>
          <w:i/>
          <w:sz w:val="20"/>
          <w:szCs w:val="20"/>
        </w:rPr>
        <w:t>Defensive Killing</w:t>
      </w:r>
      <w:r>
        <w:rPr>
          <w:rFonts w:ascii="Times New Roman" w:hAnsi="Times New Roman" w:cs="Times New Roman"/>
          <w:sz w:val="20"/>
          <w:szCs w:val="20"/>
        </w:rPr>
        <w:t xml:space="preserve"> (Oxford: OUP, 2014, Ch. 5)</w:t>
      </w:r>
      <w:r w:rsidRPr="00B132D6">
        <w:rPr>
          <w:rFonts w:ascii="Times New Roman" w:hAnsi="Times New Roman" w:cs="Times New Roman"/>
          <w:sz w:val="20"/>
          <w:szCs w:val="20"/>
        </w:rPr>
        <w:t xml:space="preserve">.  </w:t>
      </w:r>
    </w:p>
  </w:endnote>
  <w:endnote w:id="17">
    <w:p w14:paraId="7861AE4E" w14:textId="30568074" w:rsidR="004C7C6E" w:rsidRPr="00B132D6" w:rsidRDefault="004C7C6E">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See Jonathan Parry, forthcoming, ‘Civil War and Revolution’, in Lazar and Frowe, </w:t>
      </w:r>
      <w:r w:rsidRPr="00B132D6">
        <w:rPr>
          <w:rFonts w:ascii="Times New Roman" w:hAnsi="Times New Roman" w:cs="Times New Roman"/>
          <w:i/>
          <w:sz w:val="20"/>
          <w:szCs w:val="20"/>
        </w:rPr>
        <w:t>The Oxford Handbook of Ethics of War</w:t>
      </w:r>
      <w:r w:rsidRPr="00B132D6">
        <w:rPr>
          <w:rFonts w:ascii="Times New Roman" w:hAnsi="Times New Roman" w:cs="Times New Roman"/>
          <w:sz w:val="20"/>
          <w:szCs w:val="20"/>
        </w:rPr>
        <w:t xml:space="preserve"> (New York, OUP)</w:t>
      </w:r>
    </w:p>
  </w:endnote>
  <w:endnote w:id="18">
    <w:p w14:paraId="081D83DF" w14:textId="2C4839FE" w:rsidR="004C7C6E" w:rsidRPr="00B132D6" w:rsidRDefault="004C7C6E" w:rsidP="002B401D">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Walzer, </w:t>
      </w:r>
      <w:r w:rsidRPr="00B132D6">
        <w:rPr>
          <w:rFonts w:ascii="Times New Roman" w:hAnsi="Times New Roman" w:cs="Times New Roman"/>
          <w:i/>
          <w:sz w:val="20"/>
          <w:szCs w:val="20"/>
        </w:rPr>
        <w:t xml:space="preserve">Just and Unjust Wars, </w:t>
      </w:r>
      <w:r w:rsidRPr="00B132D6">
        <w:rPr>
          <w:rFonts w:ascii="Times New Roman" w:hAnsi="Times New Roman" w:cs="Times New Roman"/>
          <w:sz w:val="20"/>
          <w:szCs w:val="20"/>
        </w:rPr>
        <w:t xml:space="preserve">p. 127; Shue, ‘Do We Need a Morality of War?’ in David Rodin and Henry Shue (Eds.). </w:t>
      </w:r>
      <w:r w:rsidRPr="00B132D6">
        <w:rPr>
          <w:rFonts w:ascii="Times New Roman" w:hAnsi="Times New Roman" w:cs="Times New Roman"/>
          <w:i/>
          <w:sz w:val="20"/>
          <w:szCs w:val="20"/>
        </w:rPr>
        <w:t xml:space="preserve">Just and Unjust Warriors: The Moral and Legal Status of Soldiers </w:t>
      </w:r>
      <w:r w:rsidRPr="00B132D6">
        <w:rPr>
          <w:rFonts w:ascii="Times New Roman" w:hAnsi="Times New Roman" w:cs="Times New Roman"/>
          <w:sz w:val="20"/>
          <w:szCs w:val="20"/>
        </w:rPr>
        <w:t>(Oxford: Oxford University Press: 2008).</w:t>
      </w:r>
    </w:p>
  </w:endnote>
  <w:endnote w:id="19">
    <w:p w14:paraId="2B3CF266"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2013b: 318</w:t>
      </w:r>
    </w:p>
  </w:endnote>
  <w:endnote w:id="20">
    <w:p w14:paraId="5C2BFC55"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2013b: 319</w:t>
      </w:r>
    </w:p>
  </w:endnote>
  <w:endnote w:id="21">
    <w:p w14:paraId="482E093A" w14:textId="69E59E49" w:rsidR="004C7C6E" w:rsidRPr="00B132D6" w:rsidRDefault="004C7C6E">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Braun and Brunstetter, (2013a), p. 99</w:t>
      </w:r>
    </w:p>
  </w:endnote>
  <w:endnote w:id="22">
    <w:p w14:paraId="1E7C3B72" w14:textId="77777777" w:rsidR="004C7C6E" w:rsidRPr="00B132D6" w:rsidRDefault="004C7C6E" w:rsidP="006C4FD8">
      <w:pPr>
        <w:pStyle w:val="EndnoteText"/>
        <w:rPr>
          <w:rFonts w:ascii="Times New Roman" w:hAnsi="Times New Roman" w:cs="Times New Roman"/>
          <w:sz w:val="20"/>
          <w:szCs w:val="20"/>
        </w:rPr>
      </w:pPr>
      <w:r w:rsidRPr="00B132D6">
        <w:rPr>
          <w:rStyle w:val="EndnoteReference"/>
          <w:rFonts w:ascii="Times New Roman" w:hAnsi="Times New Roman" w:cs="Times New Roman"/>
          <w:sz w:val="20"/>
          <w:szCs w:val="20"/>
        </w:rPr>
        <w:endnoteRef/>
      </w:r>
      <w:r w:rsidRPr="00B132D6">
        <w:rPr>
          <w:rFonts w:ascii="Times New Roman" w:hAnsi="Times New Roman" w:cs="Times New Roman"/>
          <w:sz w:val="20"/>
          <w:szCs w:val="20"/>
        </w:rPr>
        <w:t xml:space="preserve"> McMahan, ‘Just Cause for War’, p. 11 and p.19</w:t>
      </w:r>
    </w:p>
  </w:endnote>
  <w:endnote w:id="23">
    <w:p w14:paraId="1F0153D7" w14:textId="77777777" w:rsidR="004C7C6E" w:rsidRPr="00B132D6" w:rsidRDefault="004C7C6E" w:rsidP="006C4FD8">
      <w:pPr>
        <w:widowControl w:val="0"/>
        <w:autoSpaceDE w:val="0"/>
        <w:autoSpaceDN w:val="0"/>
        <w:adjustRightInd w:val="0"/>
        <w:rPr>
          <w:sz w:val="20"/>
          <w:szCs w:val="20"/>
        </w:rPr>
      </w:pPr>
      <w:r w:rsidRPr="00B132D6">
        <w:rPr>
          <w:rStyle w:val="EndnoteReference"/>
          <w:sz w:val="20"/>
          <w:szCs w:val="20"/>
        </w:rPr>
        <w:endnoteRef/>
      </w:r>
      <w:r w:rsidRPr="00B132D6">
        <w:rPr>
          <w:sz w:val="20"/>
          <w:szCs w:val="20"/>
        </w:rPr>
        <w:t xml:space="preserve"> On environmental damage, see the Geneva Convention, AP1, Art. (35) (3) and AP1, Art. (55) (1). The Hague convention (Art. 4.1) enjoins parties “to respect cultural property situated within their own territory as well as within the territory of other High Contracting Parties by refraining from any use of the property and its immediate surroundings or of the appliances in use for its protection for purposes which are likely to expose it to destruction or damage in the event of armed conflict; and by refraining from any act of hostility directed against such property. Art. 4.2 stipulates that “The obligations mentioned in paragraph I of the present Article may be waived only in cases where military necessity imperatively requires such a waiver.” Article 50 of the Geneva Convention prohibits “extensive destruction and appropriation of property, not justified by military necessity and carried out unlawfully and wantonly”.</w:t>
      </w:r>
    </w:p>
  </w:endnote>
  <w:endnote w:id="24">
    <w:p w14:paraId="67886984" w14:textId="53B2E1F9" w:rsidR="00FA1FF7" w:rsidRDefault="00FA1FF7">
      <w:pPr>
        <w:pStyle w:val="EndnoteText"/>
      </w:pPr>
      <w:r>
        <w:rPr>
          <w:rStyle w:val="EndnoteReference"/>
        </w:rPr>
        <w:endnoteRef/>
      </w:r>
      <w:r>
        <w:t xml:space="preserve"> Braun and Brunstetter, 2013a, p.99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08DB" w14:textId="77777777" w:rsidR="004C7C6E" w:rsidRDefault="004C7C6E" w:rsidP="006C4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7A42F" w14:textId="77777777" w:rsidR="004C7C6E" w:rsidRDefault="004C7C6E" w:rsidP="006C4F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1D58" w14:textId="77777777" w:rsidR="004C7C6E" w:rsidRDefault="004C7C6E" w:rsidP="006C4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670">
      <w:rPr>
        <w:rStyle w:val="PageNumber"/>
        <w:noProof/>
      </w:rPr>
      <w:t>1</w:t>
    </w:r>
    <w:r>
      <w:rPr>
        <w:rStyle w:val="PageNumber"/>
      </w:rPr>
      <w:fldChar w:fldCharType="end"/>
    </w:r>
  </w:p>
  <w:p w14:paraId="1B1963E8" w14:textId="77777777" w:rsidR="004C7C6E" w:rsidRDefault="004C7C6E" w:rsidP="006C4FD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5B29" w14:textId="77777777" w:rsidR="00471670" w:rsidRDefault="00471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8E1A" w14:textId="77777777" w:rsidR="004C7C6E" w:rsidRDefault="004C7C6E" w:rsidP="006C4FD8">
      <w:r>
        <w:separator/>
      </w:r>
    </w:p>
  </w:footnote>
  <w:footnote w:type="continuationSeparator" w:id="0">
    <w:p w14:paraId="4A75C478" w14:textId="77777777" w:rsidR="004C7C6E" w:rsidRDefault="004C7C6E" w:rsidP="006C4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9411" w14:textId="77777777" w:rsidR="00471670" w:rsidRDefault="004716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7766" w14:textId="5D33F142" w:rsidR="00471670" w:rsidRDefault="00471670" w:rsidP="00471670">
    <w:pPr>
      <w:pStyle w:val="Header"/>
      <w:jc w:val="right"/>
    </w:pPr>
    <w:r>
      <w:t xml:space="preserve">Forthcoming in </w:t>
    </w:r>
    <w:r w:rsidRPr="00471670">
      <w:rPr>
        <w:i/>
      </w:rPr>
      <w:t>Ethics</w:t>
    </w:r>
    <w:bookmarkStart w:id="4" w:name="_GoBack"/>
    <w:bookmarkEnd w:id="4"/>
    <w:r w:rsidRPr="00471670">
      <w:rPr>
        <w:i/>
      </w:rPr>
      <w:t xml:space="preserve"> and International Affairs</w:t>
    </w:r>
    <w: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EBED" w14:textId="77777777" w:rsidR="00471670" w:rsidRDefault="00471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D8"/>
    <w:rsid w:val="00002421"/>
    <w:rsid w:val="0001114E"/>
    <w:rsid w:val="00021314"/>
    <w:rsid w:val="000302D3"/>
    <w:rsid w:val="000348E5"/>
    <w:rsid w:val="000351DB"/>
    <w:rsid w:val="0005166A"/>
    <w:rsid w:val="00056753"/>
    <w:rsid w:val="0007344E"/>
    <w:rsid w:val="000741DB"/>
    <w:rsid w:val="0009573D"/>
    <w:rsid w:val="000A6F24"/>
    <w:rsid w:val="000B23DB"/>
    <w:rsid w:val="000B7310"/>
    <w:rsid w:val="000D4356"/>
    <w:rsid w:val="000E3A34"/>
    <w:rsid w:val="00101451"/>
    <w:rsid w:val="0010309F"/>
    <w:rsid w:val="00103A43"/>
    <w:rsid w:val="00114EAF"/>
    <w:rsid w:val="00134D36"/>
    <w:rsid w:val="00141363"/>
    <w:rsid w:val="00160DA8"/>
    <w:rsid w:val="0016405B"/>
    <w:rsid w:val="0017658A"/>
    <w:rsid w:val="001B19A3"/>
    <w:rsid w:val="001B1C2B"/>
    <w:rsid w:val="001E4518"/>
    <w:rsid w:val="00227735"/>
    <w:rsid w:val="00247637"/>
    <w:rsid w:val="002543AF"/>
    <w:rsid w:val="00262EEF"/>
    <w:rsid w:val="0026636F"/>
    <w:rsid w:val="00294986"/>
    <w:rsid w:val="002A1D7E"/>
    <w:rsid w:val="002A4865"/>
    <w:rsid w:val="002B401D"/>
    <w:rsid w:val="002B6863"/>
    <w:rsid w:val="002C641F"/>
    <w:rsid w:val="002E4A05"/>
    <w:rsid w:val="002E55A1"/>
    <w:rsid w:val="00300E84"/>
    <w:rsid w:val="003058AD"/>
    <w:rsid w:val="00324367"/>
    <w:rsid w:val="00332827"/>
    <w:rsid w:val="00337E3F"/>
    <w:rsid w:val="0035461E"/>
    <w:rsid w:val="0036159C"/>
    <w:rsid w:val="00362FDB"/>
    <w:rsid w:val="00366ADB"/>
    <w:rsid w:val="00371D16"/>
    <w:rsid w:val="003752CE"/>
    <w:rsid w:val="00396632"/>
    <w:rsid w:val="003A2018"/>
    <w:rsid w:val="003B2BE1"/>
    <w:rsid w:val="003D1493"/>
    <w:rsid w:val="003D77C6"/>
    <w:rsid w:val="003E5584"/>
    <w:rsid w:val="003F0425"/>
    <w:rsid w:val="003F6C01"/>
    <w:rsid w:val="004174AC"/>
    <w:rsid w:val="004246AB"/>
    <w:rsid w:val="00424D74"/>
    <w:rsid w:val="00426401"/>
    <w:rsid w:val="004338B8"/>
    <w:rsid w:val="004415C9"/>
    <w:rsid w:val="0044210D"/>
    <w:rsid w:val="00465084"/>
    <w:rsid w:val="00471670"/>
    <w:rsid w:val="00484CBB"/>
    <w:rsid w:val="00495B85"/>
    <w:rsid w:val="004C1758"/>
    <w:rsid w:val="004C7C6E"/>
    <w:rsid w:val="004D7454"/>
    <w:rsid w:val="00514EA8"/>
    <w:rsid w:val="00521690"/>
    <w:rsid w:val="0052372F"/>
    <w:rsid w:val="00537B41"/>
    <w:rsid w:val="005660F9"/>
    <w:rsid w:val="00580742"/>
    <w:rsid w:val="00580ED0"/>
    <w:rsid w:val="005938B5"/>
    <w:rsid w:val="005A15B5"/>
    <w:rsid w:val="005B1AE6"/>
    <w:rsid w:val="005B6F81"/>
    <w:rsid w:val="005C7DC8"/>
    <w:rsid w:val="005D3F84"/>
    <w:rsid w:val="005D61C0"/>
    <w:rsid w:val="005E42F4"/>
    <w:rsid w:val="005E733B"/>
    <w:rsid w:val="006047FD"/>
    <w:rsid w:val="0060635E"/>
    <w:rsid w:val="0060673B"/>
    <w:rsid w:val="00654470"/>
    <w:rsid w:val="00664241"/>
    <w:rsid w:val="0067288A"/>
    <w:rsid w:val="00672FF9"/>
    <w:rsid w:val="006858F2"/>
    <w:rsid w:val="006A483A"/>
    <w:rsid w:val="006B12DB"/>
    <w:rsid w:val="006C4FD8"/>
    <w:rsid w:val="006C6706"/>
    <w:rsid w:val="006D2B80"/>
    <w:rsid w:val="006E72DF"/>
    <w:rsid w:val="00734303"/>
    <w:rsid w:val="00734B9A"/>
    <w:rsid w:val="00752A59"/>
    <w:rsid w:val="0076164C"/>
    <w:rsid w:val="00763602"/>
    <w:rsid w:val="00771347"/>
    <w:rsid w:val="007823B3"/>
    <w:rsid w:val="00797088"/>
    <w:rsid w:val="007A0AE3"/>
    <w:rsid w:val="007A7EEF"/>
    <w:rsid w:val="007B4E1A"/>
    <w:rsid w:val="007C6A15"/>
    <w:rsid w:val="007D3181"/>
    <w:rsid w:val="007D413C"/>
    <w:rsid w:val="007F0F45"/>
    <w:rsid w:val="007F30D8"/>
    <w:rsid w:val="007F78D0"/>
    <w:rsid w:val="008055F0"/>
    <w:rsid w:val="008101E5"/>
    <w:rsid w:val="00824A93"/>
    <w:rsid w:val="00827718"/>
    <w:rsid w:val="00836D4D"/>
    <w:rsid w:val="00842BFB"/>
    <w:rsid w:val="00843BDE"/>
    <w:rsid w:val="00853B99"/>
    <w:rsid w:val="00863D60"/>
    <w:rsid w:val="0086520A"/>
    <w:rsid w:val="0086575C"/>
    <w:rsid w:val="00873D6C"/>
    <w:rsid w:val="00874077"/>
    <w:rsid w:val="00875CC1"/>
    <w:rsid w:val="00895DDB"/>
    <w:rsid w:val="008B51C5"/>
    <w:rsid w:val="008B535D"/>
    <w:rsid w:val="008E317D"/>
    <w:rsid w:val="008E6C2B"/>
    <w:rsid w:val="009111A1"/>
    <w:rsid w:val="009306D8"/>
    <w:rsid w:val="00942543"/>
    <w:rsid w:val="0094641A"/>
    <w:rsid w:val="00952D6E"/>
    <w:rsid w:val="0097475B"/>
    <w:rsid w:val="00975905"/>
    <w:rsid w:val="00976574"/>
    <w:rsid w:val="009941A1"/>
    <w:rsid w:val="009C35FE"/>
    <w:rsid w:val="009D0DD1"/>
    <w:rsid w:val="009F2721"/>
    <w:rsid w:val="00A00198"/>
    <w:rsid w:val="00A21C7E"/>
    <w:rsid w:val="00A226AF"/>
    <w:rsid w:val="00A26B18"/>
    <w:rsid w:val="00A472C9"/>
    <w:rsid w:val="00A52757"/>
    <w:rsid w:val="00A5731E"/>
    <w:rsid w:val="00A7017C"/>
    <w:rsid w:val="00A87527"/>
    <w:rsid w:val="00AB07FE"/>
    <w:rsid w:val="00AE3C81"/>
    <w:rsid w:val="00B132D6"/>
    <w:rsid w:val="00B37836"/>
    <w:rsid w:val="00B471E4"/>
    <w:rsid w:val="00B4745A"/>
    <w:rsid w:val="00B864B7"/>
    <w:rsid w:val="00B87E97"/>
    <w:rsid w:val="00BA3742"/>
    <w:rsid w:val="00BB62B0"/>
    <w:rsid w:val="00BC3383"/>
    <w:rsid w:val="00BD24C9"/>
    <w:rsid w:val="00BD556C"/>
    <w:rsid w:val="00BD7D4D"/>
    <w:rsid w:val="00BE57F0"/>
    <w:rsid w:val="00BE6568"/>
    <w:rsid w:val="00BE6CD5"/>
    <w:rsid w:val="00BF6AC7"/>
    <w:rsid w:val="00BF6B4C"/>
    <w:rsid w:val="00BF6D87"/>
    <w:rsid w:val="00C04560"/>
    <w:rsid w:val="00C22579"/>
    <w:rsid w:val="00C22F52"/>
    <w:rsid w:val="00C338A4"/>
    <w:rsid w:val="00C36C5B"/>
    <w:rsid w:val="00C73EB9"/>
    <w:rsid w:val="00C87F7B"/>
    <w:rsid w:val="00C9136F"/>
    <w:rsid w:val="00CA26D8"/>
    <w:rsid w:val="00CA2B76"/>
    <w:rsid w:val="00CC7250"/>
    <w:rsid w:val="00CD36CA"/>
    <w:rsid w:val="00CE0E62"/>
    <w:rsid w:val="00CE1BC9"/>
    <w:rsid w:val="00CE2B54"/>
    <w:rsid w:val="00D06A01"/>
    <w:rsid w:val="00D079EE"/>
    <w:rsid w:val="00D1627F"/>
    <w:rsid w:val="00D169FE"/>
    <w:rsid w:val="00D269DF"/>
    <w:rsid w:val="00D3135A"/>
    <w:rsid w:val="00D35956"/>
    <w:rsid w:val="00D41967"/>
    <w:rsid w:val="00D42BB8"/>
    <w:rsid w:val="00D44A24"/>
    <w:rsid w:val="00D608B5"/>
    <w:rsid w:val="00D949F4"/>
    <w:rsid w:val="00DC37AD"/>
    <w:rsid w:val="00DD69D1"/>
    <w:rsid w:val="00DE43CD"/>
    <w:rsid w:val="00DF1EBE"/>
    <w:rsid w:val="00E157CA"/>
    <w:rsid w:val="00E161E6"/>
    <w:rsid w:val="00E2393B"/>
    <w:rsid w:val="00E23C44"/>
    <w:rsid w:val="00E33F5B"/>
    <w:rsid w:val="00E37364"/>
    <w:rsid w:val="00E45597"/>
    <w:rsid w:val="00E56D67"/>
    <w:rsid w:val="00E84714"/>
    <w:rsid w:val="00E9282D"/>
    <w:rsid w:val="00EA1603"/>
    <w:rsid w:val="00EB5FC4"/>
    <w:rsid w:val="00EB6312"/>
    <w:rsid w:val="00EC6B60"/>
    <w:rsid w:val="00EE3D97"/>
    <w:rsid w:val="00EF71CD"/>
    <w:rsid w:val="00F0138D"/>
    <w:rsid w:val="00F06318"/>
    <w:rsid w:val="00F1362E"/>
    <w:rsid w:val="00F41221"/>
    <w:rsid w:val="00F44EAA"/>
    <w:rsid w:val="00F56BE1"/>
    <w:rsid w:val="00F57B98"/>
    <w:rsid w:val="00FA1FF7"/>
    <w:rsid w:val="00FB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F2E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hesis Footnote Text,essay footnotes,essay foostnotes"/>
    <w:basedOn w:val="Normal"/>
    <w:link w:val="FootnoteTextChar"/>
    <w:uiPriority w:val="99"/>
    <w:unhideWhenUsed/>
    <w:qFormat/>
    <w:rsid w:val="006C4FD8"/>
    <w:rPr>
      <w:sz w:val="20"/>
    </w:rPr>
  </w:style>
  <w:style w:type="character" w:customStyle="1" w:styleId="FootnoteTextChar">
    <w:name w:val="Footnote Text Char"/>
    <w:aliases w:val="Thesis Footnote Text Char,essay footnotes Char,essay foostnotes Char"/>
    <w:basedOn w:val="DefaultParagraphFont"/>
    <w:link w:val="FootnoteText"/>
    <w:uiPriority w:val="99"/>
    <w:rsid w:val="006C4FD8"/>
    <w:rPr>
      <w:sz w:val="20"/>
    </w:rPr>
  </w:style>
  <w:style w:type="character" w:styleId="FootnoteReference">
    <w:name w:val="footnote reference"/>
    <w:basedOn w:val="DefaultParagraphFont"/>
    <w:uiPriority w:val="99"/>
    <w:unhideWhenUsed/>
    <w:rsid w:val="006C4FD8"/>
    <w:rPr>
      <w:vertAlign w:val="superscript"/>
    </w:rPr>
  </w:style>
  <w:style w:type="paragraph" w:styleId="Header">
    <w:name w:val="header"/>
    <w:basedOn w:val="Normal"/>
    <w:link w:val="HeaderChar"/>
    <w:uiPriority w:val="99"/>
    <w:unhideWhenUsed/>
    <w:rsid w:val="006C4FD8"/>
    <w:pPr>
      <w:tabs>
        <w:tab w:val="center" w:pos="4320"/>
        <w:tab w:val="right" w:pos="8640"/>
      </w:tabs>
    </w:pPr>
  </w:style>
  <w:style w:type="character" w:customStyle="1" w:styleId="HeaderChar">
    <w:name w:val="Header Char"/>
    <w:basedOn w:val="DefaultParagraphFont"/>
    <w:link w:val="Header"/>
    <w:uiPriority w:val="99"/>
    <w:rsid w:val="006C4FD8"/>
  </w:style>
  <w:style w:type="paragraph" w:styleId="Footer">
    <w:name w:val="footer"/>
    <w:basedOn w:val="Normal"/>
    <w:link w:val="FooterChar"/>
    <w:uiPriority w:val="99"/>
    <w:unhideWhenUsed/>
    <w:rsid w:val="006C4FD8"/>
    <w:pPr>
      <w:tabs>
        <w:tab w:val="center" w:pos="4320"/>
        <w:tab w:val="right" w:pos="8640"/>
      </w:tabs>
    </w:pPr>
  </w:style>
  <w:style w:type="character" w:customStyle="1" w:styleId="FooterChar">
    <w:name w:val="Footer Char"/>
    <w:basedOn w:val="DefaultParagraphFont"/>
    <w:link w:val="Footer"/>
    <w:uiPriority w:val="99"/>
    <w:rsid w:val="006C4FD8"/>
  </w:style>
  <w:style w:type="character" w:styleId="PageNumber">
    <w:name w:val="page number"/>
    <w:basedOn w:val="DefaultParagraphFont"/>
    <w:uiPriority w:val="99"/>
    <w:semiHidden/>
    <w:unhideWhenUsed/>
    <w:rsid w:val="006C4FD8"/>
  </w:style>
  <w:style w:type="character" w:styleId="Hyperlink">
    <w:name w:val="Hyperlink"/>
    <w:basedOn w:val="DefaultParagraphFont"/>
    <w:uiPriority w:val="99"/>
    <w:unhideWhenUsed/>
    <w:rsid w:val="00BA3742"/>
    <w:rPr>
      <w:color w:val="0000FF" w:themeColor="hyperlink"/>
      <w:u w:val="single"/>
    </w:rPr>
  </w:style>
  <w:style w:type="paragraph" w:styleId="EndnoteText">
    <w:name w:val="endnote text"/>
    <w:basedOn w:val="Normal"/>
    <w:link w:val="EndnoteTextChar"/>
    <w:unhideWhenUsed/>
    <w:rsid w:val="00895DDB"/>
    <w:rPr>
      <w:rFonts w:asciiTheme="minorHAnsi" w:eastAsiaTheme="minorHAnsi" w:hAnsiTheme="minorHAnsi" w:cstheme="minorBidi"/>
    </w:rPr>
  </w:style>
  <w:style w:type="character" w:customStyle="1" w:styleId="EndnoteTextChar">
    <w:name w:val="Endnote Text Char"/>
    <w:basedOn w:val="DefaultParagraphFont"/>
    <w:link w:val="EndnoteText"/>
    <w:rsid w:val="00895DDB"/>
    <w:rPr>
      <w:rFonts w:asciiTheme="minorHAnsi" w:eastAsiaTheme="minorHAnsi" w:hAnsiTheme="minorHAnsi" w:cstheme="minorBidi"/>
    </w:rPr>
  </w:style>
  <w:style w:type="character" w:styleId="EndnoteReference">
    <w:name w:val="endnote reference"/>
    <w:basedOn w:val="DefaultParagraphFont"/>
    <w:uiPriority w:val="99"/>
    <w:unhideWhenUsed/>
    <w:rsid w:val="00B132D6"/>
    <w:rPr>
      <w:vertAlign w:val="superscript"/>
    </w:rPr>
  </w:style>
  <w:style w:type="paragraph" w:styleId="BalloonText">
    <w:name w:val="Balloon Text"/>
    <w:basedOn w:val="Normal"/>
    <w:link w:val="BalloonTextChar"/>
    <w:uiPriority w:val="99"/>
    <w:semiHidden/>
    <w:unhideWhenUsed/>
    <w:rsid w:val="00771347"/>
    <w:rPr>
      <w:rFonts w:ascii="Tahoma" w:hAnsi="Tahoma" w:cs="Tahoma"/>
      <w:sz w:val="16"/>
      <w:szCs w:val="16"/>
    </w:rPr>
  </w:style>
  <w:style w:type="character" w:customStyle="1" w:styleId="BalloonTextChar">
    <w:name w:val="Balloon Text Char"/>
    <w:basedOn w:val="DefaultParagraphFont"/>
    <w:link w:val="BalloonText"/>
    <w:uiPriority w:val="99"/>
    <w:semiHidden/>
    <w:rsid w:val="00771347"/>
    <w:rPr>
      <w:rFonts w:ascii="Tahoma" w:hAnsi="Tahoma" w:cs="Tahoma"/>
      <w:sz w:val="16"/>
      <w:szCs w:val="16"/>
    </w:rPr>
  </w:style>
  <w:style w:type="character" w:styleId="CommentReference">
    <w:name w:val="annotation reference"/>
    <w:basedOn w:val="DefaultParagraphFont"/>
    <w:uiPriority w:val="99"/>
    <w:semiHidden/>
    <w:unhideWhenUsed/>
    <w:rsid w:val="00324367"/>
    <w:rPr>
      <w:sz w:val="16"/>
      <w:szCs w:val="16"/>
    </w:rPr>
  </w:style>
  <w:style w:type="paragraph" w:styleId="CommentText">
    <w:name w:val="annotation text"/>
    <w:basedOn w:val="Normal"/>
    <w:link w:val="CommentTextChar"/>
    <w:uiPriority w:val="99"/>
    <w:semiHidden/>
    <w:unhideWhenUsed/>
    <w:rsid w:val="00324367"/>
    <w:rPr>
      <w:sz w:val="20"/>
      <w:szCs w:val="20"/>
    </w:rPr>
  </w:style>
  <w:style w:type="character" w:customStyle="1" w:styleId="CommentTextChar">
    <w:name w:val="Comment Text Char"/>
    <w:basedOn w:val="DefaultParagraphFont"/>
    <w:link w:val="CommentText"/>
    <w:uiPriority w:val="99"/>
    <w:semiHidden/>
    <w:rsid w:val="00324367"/>
    <w:rPr>
      <w:sz w:val="20"/>
      <w:szCs w:val="20"/>
    </w:rPr>
  </w:style>
  <w:style w:type="paragraph" w:styleId="CommentSubject">
    <w:name w:val="annotation subject"/>
    <w:basedOn w:val="CommentText"/>
    <w:next w:val="CommentText"/>
    <w:link w:val="CommentSubjectChar"/>
    <w:uiPriority w:val="99"/>
    <w:semiHidden/>
    <w:unhideWhenUsed/>
    <w:rsid w:val="00324367"/>
    <w:rPr>
      <w:b/>
      <w:bCs/>
    </w:rPr>
  </w:style>
  <w:style w:type="character" w:customStyle="1" w:styleId="CommentSubjectChar">
    <w:name w:val="Comment Subject Char"/>
    <w:basedOn w:val="CommentTextChar"/>
    <w:link w:val="CommentSubject"/>
    <w:uiPriority w:val="99"/>
    <w:semiHidden/>
    <w:rsid w:val="0032436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hesis Footnote Text,essay footnotes,essay foostnotes"/>
    <w:basedOn w:val="Normal"/>
    <w:link w:val="FootnoteTextChar"/>
    <w:uiPriority w:val="99"/>
    <w:unhideWhenUsed/>
    <w:qFormat/>
    <w:rsid w:val="006C4FD8"/>
    <w:rPr>
      <w:sz w:val="20"/>
    </w:rPr>
  </w:style>
  <w:style w:type="character" w:customStyle="1" w:styleId="FootnoteTextChar">
    <w:name w:val="Footnote Text Char"/>
    <w:aliases w:val="Thesis Footnote Text Char,essay footnotes Char,essay foostnotes Char"/>
    <w:basedOn w:val="DefaultParagraphFont"/>
    <w:link w:val="FootnoteText"/>
    <w:uiPriority w:val="99"/>
    <w:rsid w:val="006C4FD8"/>
    <w:rPr>
      <w:sz w:val="20"/>
    </w:rPr>
  </w:style>
  <w:style w:type="character" w:styleId="FootnoteReference">
    <w:name w:val="footnote reference"/>
    <w:basedOn w:val="DefaultParagraphFont"/>
    <w:uiPriority w:val="99"/>
    <w:unhideWhenUsed/>
    <w:rsid w:val="006C4FD8"/>
    <w:rPr>
      <w:vertAlign w:val="superscript"/>
    </w:rPr>
  </w:style>
  <w:style w:type="paragraph" w:styleId="Header">
    <w:name w:val="header"/>
    <w:basedOn w:val="Normal"/>
    <w:link w:val="HeaderChar"/>
    <w:uiPriority w:val="99"/>
    <w:unhideWhenUsed/>
    <w:rsid w:val="006C4FD8"/>
    <w:pPr>
      <w:tabs>
        <w:tab w:val="center" w:pos="4320"/>
        <w:tab w:val="right" w:pos="8640"/>
      </w:tabs>
    </w:pPr>
  </w:style>
  <w:style w:type="character" w:customStyle="1" w:styleId="HeaderChar">
    <w:name w:val="Header Char"/>
    <w:basedOn w:val="DefaultParagraphFont"/>
    <w:link w:val="Header"/>
    <w:uiPriority w:val="99"/>
    <w:rsid w:val="006C4FD8"/>
  </w:style>
  <w:style w:type="paragraph" w:styleId="Footer">
    <w:name w:val="footer"/>
    <w:basedOn w:val="Normal"/>
    <w:link w:val="FooterChar"/>
    <w:uiPriority w:val="99"/>
    <w:unhideWhenUsed/>
    <w:rsid w:val="006C4FD8"/>
    <w:pPr>
      <w:tabs>
        <w:tab w:val="center" w:pos="4320"/>
        <w:tab w:val="right" w:pos="8640"/>
      </w:tabs>
    </w:pPr>
  </w:style>
  <w:style w:type="character" w:customStyle="1" w:styleId="FooterChar">
    <w:name w:val="Footer Char"/>
    <w:basedOn w:val="DefaultParagraphFont"/>
    <w:link w:val="Footer"/>
    <w:uiPriority w:val="99"/>
    <w:rsid w:val="006C4FD8"/>
  </w:style>
  <w:style w:type="character" w:styleId="PageNumber">
    <w:name w:val="page number"/>
    <w:basedOn w:val="DefaultParagraphFont"/>
    <w:uiPriority w:val="99"/>
    <w:semiHidden/>
    <w:unhideWhenUsed/>
    <w:rsid w:val="006C4FD8"/>
  </w:style>
  <w:style w:type="character" w:styleId="Hyperlink">
    <w:name w:val="Hyperlink"/>
    <w:basedOn w:val="DefaultParagraphFont"/>
    <w:uiPriority w:val="99"/>
    <w:unhideWhenUsed/>
    <w:rsid w:val="00BA3742"/>
    <w:rPr>
      <w:color w:val="0000FF" w:themeColor="hyperlink"/>
      <w:u w:val="single"/>
    </w:rPr>
  </w:style>
  <w:style w:type="paragraph" w:styleId="EndnoteText">
    <w:name w:val="endnote text"/>
    <w:basedOn w:val="Normal"/>
    <w:link w:val="EndnoteTextChar"/>
    <w:unhideWhenUsed/>
    <w:rsid w:val="00895DDB"/>
    <w:rPr>
      <w:rFonts w:asciiTheme="minorHAnsi" w:eastAsiaTheme="minorHAnsi" w:hAnsiTheme="minorHAnsi" w:cstheme="minorBidi"/>
    </w:rPr>
  </w:style>
  <w:style w:type="character" w:customStyle="1" w:styleId="EndnoteTextChar">
    <w:name w:val="Endnote Text Char"/>
    <w:basedOn w:val="DefaultParagraphFont"/>
    <w:link w:val="EndnoteText"/>
    <w:rsid w:val="00895DDB"/>
    <w:rPr>
      <w:rFonts w:asciiTheme="minorHAnsi" w:eastAsiaTheme="minorHAnsi" w:hAnsiTheme="minorHAnsi" w:cstheme="minorBidi"/>
    </w:rPr>
  </w:style>
  <w:style w:type="character" w:styleId="EndnoteReference">
    <w:name w:val="endnote reference"/>
    <w:basedOn w:val="DefaultParagraphFont"/>
    <w:uiPriority w:val="99"/>
    <w:unhideWhenUsed/>
    <w:rsid w:val="00B132D6"/>
    <w:rPr>
      <w:vertAlign w:val="superscript"/>
    </w:rPr>
  </w:style>
  <w:style w:type="paragraph" w:styleId="BalloonText">
    <w:name w:val="Balloon Text"/>
    <w:basedOn w:val="Normal"/>
    <w:link w:val="BalloonTextChar"/>
    <w:uiPriority w:val="99"/>
    <w:semiHidden/>
    <w:unhideWhenUsed/>
    <w:rsid w:val="00771347"/>
    <w:rPr>
      <w:rFonts w:ascii="Tahoma" w:hAnsi="Tahoma" w:cs="Tahoma"/>
      <w:sz w:val="16"/>
      <w:szCs w:val="16"/>
    </w:rPr>
  </w:style>
  <w:style w:type="character" w:customStyle="1" w:styleId="BalloonTextChar">
    <w:name w:val="Balloon Text Char"/>
    <w:basedOn w:val="DefaultParagraphFont"/>
    <w:link w:val="BalloonText"/>
    <w:uiPriority w:val="99"/>
    <w:semiHidden/>
    <w:rsid w:val="00771347"/>
    <w:rPr>
      <w:rFonts w:ascii="Tahoma" w:hAnsi="Tahoma" w:cs="Tahoma"/>
      <w:sz w:val="16"/>
      <w:szCs w:val="16"/>
    </w:rPr>
  </w:style>
  <w:style w:type="character" w:styleId="CommentReference">
    <w:name w:val="annotation reference"/>
    <w:basedOn w:val="DefaultParagraphFont"/>
    <w:uiPriority w:val="99"/>
    <w:semiHidden/>
    <w:unhideWhenUsed/>
    <w:rsid w:val="00324367"/>
    <w:rPr>
      <w:sz w:val="16"/>
      <w:szCs w:val="16"/>
    </w:rPr>
  </w:style>
  <w:style w:type="paragraph" w:styleId="CommentText">
    <w:name w:val="annotation text"/>
    <w:basedOn w:val="Normal"/>
    <w:link w:val="CommentTextChar"/>
    <w:uiPriority w:val="99"/>
    <w:semiHidden/>
    <w:unhideWhenUsed/>
    <w:rsid w:val="00324367"/>
    <w:rPr>
      <w:sz w:val="20"/>
      <w:szCs w:val="20"/>
    </w:rPr>
  </w:style>
  <w:style w:type="character" w:customStyle="1" w:styleId="CommentTextChar">
    <w:name w:val="Comment Text Char"/>
    <w:basedOn w:val="DefaultParagraphFont"/>
    <w:link w:val="CommentText"/>
    <w:uiPriority w:val="99"/>
    <w:semiHidden/>
    <w:rsid w:val="00324367"/>
    <w:rPr>
      <w:sz w:val="20"/>
      <w:szCs w:val="20"/>
    </w:rPr>
  </w:style>
  <w:style w:type="paragraph" w:styleId="CommentSubject">
    <w:name w:val="annotation subject"/>
    <w:basedOn w:val="CommentText"/>
    <w:next w:val="CommentText"/>
    <w:link w:val="CommentSubjectChar"/>
    <w:uiPriority w:val="99"/>
    <w:semiHidden/>
    <w:unhideWhenUsed/>
    <w:rsid w:val="00324367"/>
    <w:rPr>
      <w:b/>
      <w:bCs/>
    </w:rPr>
  </w:style>
  <w:style w:type="character" w:customStyle="1" w:styleId="CommentSubjectChar">
    <w:name w:val="Comment Subject Char"/>
    <w:basedOn w:val="CommentTextChar"/>
    <w:link w:val="CommentSubject"/>
    <w:uiPriority w:val="99"/>
    <w:semiHidden/>
    <w:rsid w:val="00324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5136</Words>
  <Characters>25526</Characters>
  <Application>Microsoft Macintosh Word</Application>
  <DocSecurity>0</DocSecurity>
  <Lines>386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 Anonymous</cp:lastModifiedBy>
  <cp:revision>3</cp:revision>
  <cp:lastPrinted>2015-07-28T15:50:00Z</cp:lastPrinted>
  <dcterms:created xsi:type="dcterms:W3CDTF">2015-11-29T13:33:00Z</dcterms:created>
  <dcterms:modified xsi:type="dcterms:W3CDTF">2015-11-29T13:35:00Z</dcterms:modified>
</cp:coreProperties>
</file>